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30" w:rsidRPr="002005AD" w:rsidRDefault="00430330" w:rsidP="00430330">
      <w:pPr>
        <w:spacing w:after="0" w:line="240" w:lineRule="auto"/>
        <w:jc w:val="both"/>
        <w:rPr>
          <w:b/>
          <w:sz w:val="20"/>
          <w:szCs w:val="20"/>
        </w:rPr>
      </w:pPr>
      <w:bookmarkStart w:id="0" w:name="_GoBack"/>
      <w:bookmarkEnd w:id="0"/>
    </w:p>
    <w:p w:rsidR="00430330" w:rsidRPr="00D46288" w:rsidRDefault="00430330" w:rsidP="00430330">
      <w:pPr>
        <w:spacing w:after="0" w:line="240" w:lineRule="auto"/>
        <w:jc w:val="center"/>
        <w:rPr>
          <w:b/>
          <w:sz w:val="24"/>
          <w:szCs w:val="24"/>
        </w:rPr>
      </w:pPr>
      <w:r w:rsidRPr="00D46288">
        <w:rPr>
          <w:b/>
          <w:sz w:val="24"/>
          <w:szCs w:val="24"/>
        </w:rPr>
        <w:t>N.E.Ü.SEYDİŞEHİR MYO MAKİNA VE METAL TEKNOLOJİLERİ BÖLÜMÜ</w:t>
      </w:r>
    </w:p>
    <w:p w:rsidR="00430330" w:rsidRPr="00D46288" w:rsidRDefault="00430330" w:rsidP="00430330">
      <w:pPr>
        <w:spacing w:after="0" w:line="240" w:lineRule="auto"/>
        <w:jc w:val="center"/>
        <w:rPr>
          <w:b/>
          <w:sz w:val="24"/>
          <w:szCs w:val="24"/>
        </w:rPr>
      </w:pPr>
      <w:r w:rsidRPr="00D46288">
        <w:rPr>
          <w:b/>
          <w:sz w:val="24"/>
          <w:szCs w:val="24"/>
        </w:rPr>
        <w:t xml:space="preserve">MAKİNA PROGRAMI </w:t>
      </w:r>
      <w:r>
        <w:rPr>
          <w:b/>
          <w:sz w:val="24"/>
          <w:szCs w:val="24"/>
        </w:rPr>
        <w:t xml:space="preserve">(2009-2010) DERS </w:t>
      </w:r>
      <w:r w:rsidRPr="00D46288">
        <w:rPr>
          <w:b/>
          <w:sz w:val="24"/>
          <w:szCs w:val="24"/>
        </w:rPr>
        <w:t>DAĞILIM ÇİZELGESİ</w:t>
      </w:r>
    </w:p>
    <w:p w:rsidR="00430330" w:rsidRPr="00B80F0C" w:rsidRDefault="00430330" w:rsidP="00430330">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6F08E3" w:rsidRPr="00B80F0C" w:rsidTr="00E0109A">
        <w:trPr>
          <w:trHeight w:val="170"/>
          <w:jc w:val="center"/>
        </w:trPr>
        <w:tc>
          <w:tcPr>
            <w:tcW w:w="1357"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F08E3" w:rsidRPr="00B80F0C" w:rsidRDefault="003E45BE" w:rsidP="00375522">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6F08E3" w:rsidRPr="00B80F0C" w:rsidRDefault="005879BA" w:rsidP="005879BA">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w:t>
            </w:r>
            <w:r w:rsidR="006F08E3">
              <w:rPr>
                <w:rFonts w:eastAsia="Calibri" w:cs="Times New Roman"/>
                <w:sz w:val="18"/>
                <w:szCs w:val="18"/>
              </w:rPr>
              <w:t>Rİ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6F08E3" w:rsidRDefault="006F08E3"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6F08E3" w:rsidRPr="00B80F0C" w:rsidRDefault="003E45BE"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MAKİNE</w:t>
            </w:r>
            <w:r w:rsidR="006F08E3">
              <w:rPr>
                <w:rFonts w:eastAsia="Calibri" w:cs="Times New Roman"/>
                <w:sz w:val="18"/>
                <w:szCs w:val="18"/>
              </w:rPr>
              <w:t xml:space="preserve"> </w:t>
            </w:r>
            <w:r w:rsidR="006F08E3" w:rsidRPr="00B80F0C">
              <w:rPr>
                <w:rFonts w:eastAsia="Calibri" w:cs="Times New Roman"/>
                <w:sz w:val="18"/>
                <w:szCs w:val="18"/>
              </w:rPr>
              <w:t>RES</w:t>
            </w:r>
            <w:r w:rsidR="006F08E3">
              <w:rPr>
                <w:rFonts w:eastAsia="Calibri" w:cs="Times New Roman"/>
                <w:sz w:val="18"/>
                <w:szCs w:val="18"/>
              </w:rPr>
              <w:t>Mİ-I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6F08E3" w:rsidRPr="00B80F0C" w:rsidRDefault="006F08E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6F08E3" w:rsidRDefault="006F08E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6F08E3" w:rsidRPr="00B80F0C" w:rsidRDefault="006F08E3"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6F08E3" w:rsidRPr="00B80F0C" w:rsidRDefault="006F08E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6F08E3" w:rsidRDefault="006F08E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F08E3" w:rsidRPr="00B80F0C" w:rsidTr="00E0109A">
        <w:trPr>
          <w:trHeight w:val="170"/>
          <w:jc w:val="center"/>
        </w:trPr>
        <w:tc>
          <w:tcPr>
            <w:tcW w:w="1357" w:type="dxa"/>
          </w:tcPr>
          <w:p w:rsidR="006F08E3" w:rsidRPr="00B80F0C" w:rsidRDefault="006F08E3" w:rsidP="00066E31">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6F08E3" w:rsidRPr="00B80F0C" w:rsidRDefault="006F08E3" w:rsidP="007A7C49">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6F08E3" w:rsidRPr="00B80F0C" w:rsidRDefault="006F08E3"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w:t>
            </w:r>
            <w:r w:rsidR="00375522">
              <w:rPr>
                <w:rFonts w:eastAsia="Calibri" w:cs="Times New Roman"/>
                <w:sz w:val="18"/>
                <w:szCs w:val="18"/>
              </w:rPr>
              <w:t>1</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F08E3" w:rsidRPr="00B80F0C" w:rsidTr="00E0109A">
        <w:trPr>
          <w:trHeight w:val="170"/>
          <w:jc w:val="center"/>
        </w:trPr>
        <w:tc>
          <w:tcPr>
            <w:tcW w:w="1357" w:type="dxa"/>
            <w:vAlign w:val="center"/>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6F08E3" w:rsidRPr="00B80F0C" w:rsidRDefault="006F08E3" w:rsidP="007A7C4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6F08E3" w:rsidRPr="00B80F0C" w:rsidRDefault="006F08E3"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6F08E3" w:rsidRPr="00B80F0C" w:rsidRDefault="006F08E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F08E3" w:rsidRPr="00B80F0C" w:rsidTr="00E0109A">
        <w:trPr>
          <w:trHeight w:val="170"/>
          <w:jc w:val="center"/>
        </w:trPr>
        <w:tc>
          <w:tcPr>
            <w:tcW w:w="1357" w:type="dxa"/>
            <w:tcBorders>
              <w:top w:val="single" w:sz="4" w:space="0" w:color="auto"/>
              <w:left w:val="nil"/>
              <w:bottom w:val="nil"/>
              <w:right w:val="nil"/>
            </w:tcBorders>
          </w:tcPr>
          <w:p w:rsidR="006F08E3" w:rsidRPr="00B80F0C" w:rsidRDefault="006F08E3" w:rsidP="00066E31">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6F08E3" w:rsidRPr="00B80F0C" w:rsidRDefault="006F08E3" w:rsidP="00066E31">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6F08E3" w:rsidRPr="00B80F0C" w:rsidRDefault="006F08E3" w:rsidP="00066E31">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6F08E3" w:rsidRPr="00B80F0C" w:rsidRDefault="006F08E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6F08E3" w:rsidRPr="00B80F0C" w:rsidRDefault="006F08E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6F08E3" w:rsidRPr="00B80F0C" w:rsidRDefault="006F08E3" w:rsidP="00066E31">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6F08E3" w:rsidRDefault="003E45BE"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6F08E3" w:rsidRPr="00B80F0C" w:rsidRDefault="006F08E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6F08E3" w:rsidRPr="00B80F0C" w:rsidRDefault="006F08E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430330" w:rsidRPr="00E60E4D" w:rsidRDefault="00430330" w:rsidP="00430330">
      <w:pPr>
        <w:spacing w:after="0" w:line="240" w:lineRule="auto"/>
        <w:jc w:val="both"/>
        <w:rPr>
          <w:sz w:val="18"/>
          <w:szCs w:val="18"/>
        </w:rPr>
      </w:pPr>
    </w:p>
    <w:p w:rsidR="00430330" w:rsidRPr="00B80F0C" w:rsidRDefault="00430330" w:rsidP="00430330">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6F08E3" w:rsidRPr="00B80F0C" w:rsidTr="00E0109A">
        <w:trPr>
          <w:trHeight w:val="170"/>
          <w:jc w:val="center"/>
        </w:trPr>
        <w:tc>
          <w:tcPr>
            <w:tcW w:w="1357"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F08E3" w:rsidRPr="00B80F0C" w:rsidRDefault="003E45BE" w:rsidP="00375522">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A7F13" w:rsidRPr="00B80F0C" w:rsidTr="00E0109A">
        <w:trPr>
          <w:trHeight w:val="170"/>
          <w:jc w:val="center"/>
        </w:trPr>
        <w:tc>
          <w:tcPr>
            <w:tcW w:w="1357"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A7F13" w:rsidRPr="00B80F0C" w:rsidTr="00E0109A">
        <w:trPr>
          <w:trHeight w:val="170"/>
          <w:jc w:val="center"/>
        </w:trPr>
        <w:tc>
          <w:tcPr>
            <w:tcW w:w="1357"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A7F13" w:rsidRPr="00B80F0C" w:rsidTr="00E0109A">
        <w:trPr>
          <w:trHeight w:val="170"/>
          <w:jc w:val="center"/>
        </w:trPr>
        <w:tc>
          <w:tcPr>
            <w:tcW w:w="1357" w:type="dxa"/>
            <w:vAlign w:val="center"/>
          </w:tcPr>
          <w:p w:rsidR="00FA7F13" w:rsidRPr="00B80F0C" w:rsidRDefault="00FA7F13" w:rsidP="003E45B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A7F13" w:rsidRPr="00B80F0C" w:rsidTr="00E0109A">
        <w:trPr>
          <w:trHeight w:val="170"/>
          <w:jc w:val="center"/>
        </w:trPr>
        <w:tc>
          <w:tcPr>
            <w:tcW w:w="1357"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A7F13" w:rsidRPr="00B80F0C" w:rsidTr="00E0109A">
        <w:trPr>
          <w:trHeight w:val="170"/>
          <w:jc w:val="center"/>
        </w:trPr>
        <w:tc>
          <w:tcPr>
            <w:tcW w:w="1357"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A7F13" w:rsidRPr="00B80F0C" w:rsidTr="00E0109A">
        <w:trPr>
          <w:trHeight w:val="170"/>
          <w:jc w:val="center"/>
        </w:trPr>
        <w:tc>
          <w:tcPr>
            <w:tcW w:w="1357"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w:t>
            </w:r>
            <w:r w:rsidR="00863C98">
              <w:rPr>
                <w:rFonts w:eastAsia="Calibri" w:cs="Times New Roman"/>
                <w:sz w:val="18"/>
                <w:szCs w:val="18"/>
              </w:rPr>
              <w:t>5</w:t>
            </w:r>
          </w:p>
        </w:tc>
        <w:tc>
          <w:tcPr>
            <w:tcW w:w="3842" w:type="dxa"/>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A7F13" w:rsidRPr="00B80F0C" w:rsidTr="00E0109A">
        <w:trPr>
          <w:trHeight w:val="170"/>
          <w:jc w:val="center"/>
        </w:trPr>
        <w:tc>
          <w:tcPr>
            <w:tcW w:w="1357" w:type="dxa"/>
            <w:tcBorders>
              <w:bottom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FA7F13" w:rsidRPr="00B80F0C" w:rsidRDefault="00FA7F13"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A7F13" w:rsidRPr="00B80F0C" w:rsidTr="00E0109A">
        <w:trPr>
          <w:trHeight w:val="170"/>
          <w:jc w:val="center"/>
        </w:trPr>
        <w:tc>
          <w:tcPr>
            <w:tcW w:w="1357" w:type="dxa"/>
            <w:tcBorders>
              <w:bottom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FA7F13" w:rsidRDefault="00FA7F13" w:rsidP="008551ED">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A7F13" w:rsidRPr="00B80F0C" w:rsidTr="00E0109A">
        <w:trPr>
          <w:trHeight w:val="170"/>
          <w:jc w:val="center"/>
        </w:trPr>
        <w:tc>
          <w:tcPr>
            <w:tcW w:w="1357" w:type="dxa"/>
            <w:tcBorders>
              <w:top w:val="single" w:sz="4" w:space="0" w:color="auto"/>
              <w:left w:val="nil"/>
              <w:bottom w:val="single" w:sz="4" w:space="0" w:color="auto"/>
              <w:right w:val="nil"/>
            </w:tcBorders>
          </w:tcPr>
          <w:p w:rsidR="00FA7F13" w:rsidRPr="00B80F0C" w:rsidRDefault="00FA7F13" w:rsidP="008551ED">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FA7F13" w:rsidRPr="00B80F0C" w:rsidRDefault="00FA7F13" w:rsidP="008551ED">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FA7F13" w:rsidRPr="00B80F0C" w:rsidRDefault="00FA7F13" w:rsidP="008551E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A7F13" w:rsidRPr="00B80F0C" w:rsidTr="00E0109A">
        <w:trPr>
          <w:trHeight w:val="170"/>
          <w:jc w:val="center"/>
        </w:trPr>
        <w:tc>
          <w:tcPr>
            <w:tcW w:w="1357" w:type="dxa"/>
            <w:tcBorders>
              <w:top w:val="single" w:sz="4" w:space="0" w:color="auto"/>
              <w:left w:val="nil"/>
              <w:bottom w:val="single" w:sz="4" w:space="0" w:color="auto"/>
              <w:right w:val="nil"/>
            </w:tcBorders>
          </w:tcPr>
          <w:p w:rsidR="00FA7F13" w:rsidRPr="00B80F0C" w:rsidRDefault="00FA7F13" w:rsidP="008551ED">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FA7F13" w:rsidRPr="00B80F0C" w:rsidRDefault="00FA7F13" w:rsidP="008551ED">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A7F13" w:rsidRPr="00B80F0C" w:rsidTr="00E0109A">
        <w:trPr>
          <w:trHeight w:val="170"/>
          <w:jc w:val="center"/>
        </w:trPr>
        <w:tc>
          <w:tcPr>
            <w:tcW w:w="1357" w:type="dxa"/>
            <w:tcBorders>
              <w:top w:val="single" w:sz="4" w:space="0" w:color="auto"/>
              <w:left w:val="nil"/>
              <w:bottom w:val="single" w:sz="4" w:space="0" w:color="auto"/>
              <w:right w:val="nil"/>
            </w:tcBorders>
          </w:tcPr>
          <w:p w:rsidR="00FA7F13" w:rsidRPr="00B80F0C" w:rsidRDefault="00FA7F13" w:rsidP="008551ED">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FA7F13" w:rsidRPr="00B80F0C" w:rsidRDefault="00FA7F13" w:rsidP="00066E31">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FA7F13" w:rsidRPr="00FA7F13" w:rsidRDefault="00FA7F13" w:rsidP="008551ED">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A7F13" w:rsidRPr="00B80F0C" w:rsidTr="00E0109A">
        <w:trPr>
          <w:trHeight w:val="170"/>
          <w:jc w:val="center"/>
        </w:trPr>
        <w:tc>
          <w:tcPr>
            <w:tcW w:w="1357" w:type="dxa"/>
            <w:tcBorders>
              <w:top w:val="single" w:sz="4" w:space="0" w:color="auto"/>
              <w:left w:val="nil"/>
              <w:bottom w:val="single" w:sz="4" w:space="0" w:color="auto"/>
              <w:right w:val="nil"/>
            </w:tcBorders>
          </w:tcPr>
          <w:p w:rsidR="00FA7F13" w:rsidRDefault="00FA7F13" w:rsidP="008551ED">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FA7F13" w:rsidRPr="00B80F0C" w:rsidRDefault="00FA7F13" w:rsidP="00066E31">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FA7F13" w:rsidRPr="00B80F0C" w:rsidRDefault="00FA7F13"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A7F13" w:rsidRPr="00B80F0C" w:rsidRDefault="00FA7F13"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FA7F13" w:rsidRPr="00B80F0C" w:rsidTr="00E0109A">
        <w:trPr>
          <w:trHeight w:val="170"/>
          <w:jc w:val="center"/>
        </w:trPr>
        <w:tc>
          <w:tcPr>
            <w:tcW w:w="1357" w:type="dxa"/>
            <w:tcBorders>
              <w:top w:val="single" w:sz="4" w:space="0" w:color="auto"/>
              <w:left w:val="nil"/>
              <w:bottom w:val="nil"/>
              <w:right w:val="nil"/>
            </w:tcBorders>
          </w:tcPr>
          <w:p w:rsidR="00FA7F13" w:rsidRPr="00B80F0C" w:rsidRDefault="00FA7F13" w:rsidP="00066E31">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A7F13" w:rsidRPr="00B80F0C" w:rsidRDefault="00FA7F13" w:rsidP="00066E31">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A7F13" w:rsidRPr="00B80F0C" w:rsidRDefault="00FA7F13" w:rsidP="00066E31">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A7F13" w:rsidRPr="00B80F0C" w:rsidRDefault="00FA7F1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A7F13" w:rsidRPr="00B80F0C" w:rsidRDefault="00FA7F1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FA7F13" w:rsidRPr="00FA7F13" w:rsidRDefault="00FA7F13" w:rsidP="008551ED">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FA7F13" w:rsidRPr="00B80F0C" w:rsidRDefault="00FA7F13"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A7F13" w:rsidRPr="00B80F0C" w:rsidRDefault="00AE7F74"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r w:rsidR="00FA7F13">
              <w:rPr>
                <w:rFonts w:eastAsia="Calibri" w:cs="Times New Roman"/>
                <w:b/>
                <w:bCs/>
                <w:sz w:val="18"/>
                <w:szCs w:val="18"/>
              </w:rPr>
              <w:t>,5</w:t>
            </w:r>
          </w:p>
        </w:tc>
        <w:tc>
          <w:tcPr>
            <w:tcW w:w="722" w:type="dxa"/>
            <w:shd w:val="clear" w:color="auto" w:fill="auto"/>
          </w:tcPr>
          <w:p w:rsidR="00FA7F13" w:rsidRPr="00B80F0C" w:rsidRDefault="00AE7F74"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430330" w:rsidRPr="00B80F0C" w:rsidRDefault="00430330" w:rsidP="00430330">
      <w:pPr>
        <w:spacing w:after="0" w:line="240" w:lineRule="auto"/>
        <w:jc w:val="both"/>
        <w:rPr>
          <w:sz w:val="18"/>
          <w:szCs w:val="18"/>
        </w:rPr>
      </w:pPr>
    </w:p>
    <w:p w:rsidR="00430330" w:rsidRPr="00B80F0C" w:rsidRDefault="00430330" w:rsidP="00430330">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6F08E3" w:rsidRPr="00B80F0C" w:rsidTr="00E0109A">
        <w:trPr>
          <w:trHeight w:val="170"/>
          <w:jc w:val="center"/>
        </w:trPr>
        <w:tc>
          <w:tcPr>
            <w:tcW w:w="1357"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6F08E3" w:rsidRPr="00B80F0C" w:rsidRDefault="003E45BE" w:rsidP="00375522">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6F08E3" w:rsidRPr="00B80F0C" w:rsidRDefault="006F08E3"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551ED" w:rsidRPr="00B80F0C" w:rsidTr="00E0109A">
        <w:trPr>
          <w:trHeight w:val="170"/>
          <w:jc w:val="center"/>
        </w:trPr>
        <w:tc>
          <w:tcPr>
            <w:tcW w:w="1357" w:type="dxa"/>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551ED" w:rsidRPr="00B80F0C" w:rsidTr="00E0109A">
        <w:trPr>
          <w:trHeight w:val="170"/>
          <w:jc w:val="center"/>
        </w:trPr>
        <w:tc>
          <w:tcPr>
            <w:tcW w:w="1357" w:type="dxa"/>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551ED" w:rsidRPr="00B80F0C" w:rsidTr="00E0109A">
        <w:trPr>
          <w:trHeight w:val="170"/>
          <w:jc w:val="center"/>
        </w:trPr>
        <w:tc>
          <w:tcPr>
            <w:tcW w:w="1357" w:type="dxa"/>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551ED" w:rsidRPr="00B80F0C" w:rsidTr="00E0109A">
        <w:trPr>
          <w:trHeight w:val="170"/>
          <w:jc w:val="center"/>
        </w:trPr>
        <w:tc>
          <w:tcPr>
            <w:tcW w:w="1357" w:type="dxa"/>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8551ED" w:rsidRPr="00B80F0C" w:rsidRDefault="008551ED" w:rsidP="00E0109A">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551ED" w:rsidRPr="00B80F0C" w:rsidTr="00E0109A">
        <w:trPr>
          <w:trHeight w:val="170"/>
          <w:jc w:val="center"/>
        </w:trPr>
        <w:tc>
          <w:tcPr>
            <w:tcW w:w="1357" w:type="dxa"/>
            <w:tcBorders>
              <w:bottom w:val="single" w:sz="4" w:space="0" w:color="auto"/>
            </w:tcBorders>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551ED" w:rsidRPr="00B80F0C" w:rsidTr="00E0109A">
        <w:trPr>
          <w:trHeight w:val="170"/>
          <w:jc w:val="center"/>
        </w:trPr>
        <w:tc>
          <w:tcPr>
            <w:tcW w:w="1357" w:type="dxa"/>
            <w:tcBorders>
              <w:bottom w:val="single" w:sz="4" w:space="0" w:color="auto"/>
            </w:tcBorders>
            <w:vAlign w:val="center"/>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8551ED" w:rsidRPr="00B80F0C" w:rsidRDefault="008551ED" w:rsidP="008551E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551ED" w:rsidRPr="00B80F0C" w:rsidTr="008551ED">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8551ED" w:rsidRPr="00B80F0C" w:rsidRDefault="008551ED" w:rsidP="00066E31">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8551ED" w:rsidRPr="00B80F0C" w:rsidRDefault="008551ED" w:rsidP="008551E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551ED" w:rsidRPr="00B80F0C" w:rsidTr="00E0109A">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551ED" w:rsidRPr="00B80F0C" w:rsidRDefault="008551ED" w:rsidP="00066E31">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50</w:t>
            </w:r>
          </w:p>
        </w:tc>
        <w:tc>
          <w:tcPr>
            <w:tcW w:w="1353" w:type="dxa"/>
            <w:tcBorders>
              <w:top w:val="single" w:sz="4" w:space="0" w:color="auto"/>
              <w:left w:val="single" w:sz="4" w:space="0" w:color="auto"/>
              <w:bottom w:val="single" w:sz="4" w:space="0" w:color="auto"/>
              <w:right w:val="single" w:sz="4" w:space="0" w:color="auto"/>
            </w:tcBorders>
          </w:tcPr>
          <w:p w:rsidR="008551ED" w:rsidRPr="00B80F0C" w:rsidRDefault="008551ED" w:rsidP="008551E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50</w:t>
            </w:r>
          </w:p>
        </w:tc>
        <w:tc>
          <w:tcPr>
            <w:tcW w:w="3842" w:type="dxa"/>
            <w:tcBorders>
              <w:left w:val="single" w:sz="4" w:space="0" w:color="auto"/>
            </w:tcBorders>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551ED" w:rsidRPr="00B80F0C" w:rsidTr="00E0109A">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551ED" w:rsidRPr="00B80F0C" w:rsidRDefault="008551ED" w:rsidP="00066E31">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51</w:t>
            </w:r>
          </w:p>
        </w:tc>
        <w:tc>
          <w:tcPr>
            <w:tcW w:w="1353" w:type="dxa"/>
            <w:tcBorders>
              <w:top w:val="single" w:sz="4" w:space="0" w:color="auto"/>
              <w:left w:val="single" w:sz="4" w:space="0" w:color="auto"/>
              <w:bottom w:val="single" w:sz="4" w:space="0" w:color="auto"/>
              <w:right w:val="single" w:sz="4" w:space="0" w:color="auto"/>
            </w:tcBorders>
          </w:tcPr>
          <w:p w:rsidR="008551ED" w:rsidRPr="00B80F0C" w:rsidRDefault="008551ED" w:rsidP="008551ED">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51</w:t>
            </w:r>
          </w:p>
        </w:tc>
        <w:tc>
          <w:tcPr>
            <w:tcW w:w="3842" w:type="dxa"/>
            <w:tcBorders>
              <w:left w:val="single" w:sz="4" w:space="0" w:color="auto"/>
            </w:tcBorders>
            <w:shd w:val="clear" w:color="auto" w:fill="auto"/>
            <w:vAlign w:val="center"/>
          </w:tcPr>
          <w:p w:rsidR="008551ED" w:rsidRPr="00B80F0C" w:rsidRDefault="008551ED"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551ED" w:rsidRPr="00B80F0C" w:rsidRDefault="008551ED"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F08E3" w:rsidRPr="00B80F0C" w:rsidTr="00E0109A">
        <w:trPr>
          <w:trHeight w:val="170"/>
          <w:jc w:val="center"/>
        </w:trPr>
        <w:tc>
          <w:tcPr>
            <w:tcW w:w="1357" w:type="dxa"/>
            <w:tcBorders>
              <w:top w:val="single" w:sz="4" w:space="0" w:color="auto"/>
              <w:left w:val="nil"/>
              <w:bottom w:val="nil"/>
              <w:right w:val="nil"/>
            </w:tcBorders>
          </w:tcPr>
          <w:p w:rsidR="006F08E3" w:rsidRPr="00B80F0C" w:rsidRDefault="006F08E3" w:rsidP="00066E31">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6F08E3" w:rsidRPr="00B80F0C" w:rsidRDefault="006F08E3" w:rsidP="00066E31">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6F08E3" w:rsidRPr="00B80F0C" w:rsidRDefault="006F08E3" w:rsidP="00066E31">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shd w:val="clear" w:color="auto" w:fill="auto"/>
            <w:noWrap/>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6F08E3" w:rsidRPr="00B80F0C" w:rsidRDefault="008551ED"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430330" w:rsidRPr="00B80F0C" w:rsidRDefault="00430330" w:rsidP="00430330">
      <w:pPr>
        <w:spacing w:after="0" w:line="240" w:lineRule="auto"/>
        <w:jc w:val="both"/>
        <w:rPr>
          <w:sz w:val="18"/>
          <w:szCs w:val="18"/>
        </w:rPr>
      </w:pPr>
      <w:r w:rsidRPr="00E60E4D">
        <w:rPr>
          <w:sz w:val="18"/>
          <w:szCs w:val="18"/>
        </w:rPr>
        <w:t xml:space="preserve"> </w:t>
      </w:r>
    </w:p>
    <w:p w:rsidR="00430330" w:rsidRPr="00B80F0C" w:rsidRDefault="00430330" w:rsidP="00430330">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505A90" w:rsidRPr="00B80F0C" w:rsidTr="00E0109A">
        <w:trPr>
          <w:trHeight w:val="170"/>
          <w:jc w:val="center"/>
        </w:trPr>
        <w:tc>
          <w:tcPr>
            <w:tcW w:w="1356" w:type="dxa"/>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505A90" w:rsidRPr="00B80F0C" w:rsidRDefault="003E45BE" w:rsidP="00375522">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505A90" w:rsidRPr="00B80F0C" w:rsidRDefault="00505A90" w:rsidP="00066E31">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976D4" w:rsidRPr="00B80F0C" w:rsidTr="00E0109A">
        <w:trPr>
          <w:trHeight w:val="170"/>
          <w:jc w:val="center"/>
        </w:trPr>
        <w:tc>
          <w:tcPr>
            <w:tcW w:w="1356" w:type="dxa"/>
            <w:vAlign w:val="center"/>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976D4" w:rsidRPr="00B80F0C" w:rsidTr="00E0109A">
        <w:trPr>
          <w:trHeight w:val="170"/>
          <w:jc w:val="center"/>
        </w:trPr>
        <w:tc>
          <w:tcPr>
            <w:tcW w:w="1356" w:type="dxa"/>
            <w:vAlign w:val="center"/>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6976D4" w:rsidRPr="00B80F0C" w:rsidTr="00E0109A">
        <w:trPr>
          <w:trHeight w:val="170"/>
          <w:jc w:val="center"/>
        </w:trPr>
        <w:tc>
          <w:tcPr>
            <w:tcW w:w="1356" w:type="dxa"/>
            <w:vAlign w:val="center"/>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vAlign w:val="center"/>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tcBorders>
              <w:bottom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6976D4" w:rsidRPr="00B80F0C" w:rsidTr="00785AF0">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785AF0">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6976D4" w:rsidRPr="00B80F0C" w:rsidRDefault="006976D4" w:rsidP="00785AF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6976D4" w:rsidRPr="00B80F0C"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6976D4" w:rsidRDefault="006976D4" w:rsidP="00066E31">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6976D4"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74</w:t>
            </w:r>
          </w:p>
        </w:tc>
        <w:tc>
          <w:tcPr>
            <w:tcW w:w="1347"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74</w:t>
            </w:r>
          </w:p>
        </w:tc>
        <w:tc>
          <w:tcPr>
            <w:tcW w:w="3835" w:type="dxa"/>
            <w:tcBorders>
              <w:left w:val="single" w:sz="4" w:space="0" w:color="auto"/>
              <w:bottom w:val="single" w:sz="4" w:space="0" w:color="auto"/>
            </w:tcBorders>
            <w:shd w:val="clear" w:color="auto" w:fill="auto"/>
            <w:vAlign w:val="center"/>
          </w:tcPr>
          <w:p w:rsidR="006976D4" w:rsidRDefault="006976D4" w:rsidP="00E0109A">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TASARIM(PAKET PROGRAM)</w:t>
            </w:r>
          </w:p>
        </w:tc>
        <w:tc>
          <w:tcPr>
            <w:tcW w:w="567" w:type="dxa"/>
            <w:tcBorders>
              <w:bottom w:val="single" w:sz="4" w:space="0" w:color="auto"/>
            </w:tcBorders>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6976D4"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75</w:t>
            </w:r>
          </w:p>
        </w:tc>
        <w:tc>
          <w:tcPr>
            <w:tcW w:w="1347" w:type="dxa"/>
            <w:tcBorders>
              <w:top w:val="single" w:sz="4" w:space="0" w:color="auto"/>
              <w:left w:val="single" w:sz="4" w:space="0" w:color="auto"/>
              <w:bottom w:val="single" w:sz="4" w:space="0" w:color="auto"/>
              <w:right w:val="single" w:sz="4" w:space="0" w:color="auto"/>
            </w:tcBorders>
          </w:tcPr>
          <w:p w:rsidR="006976D4" w:rsidRPr="00B80F0C" w:rsidRDefault="006976D4" w:rsidP="00785AF0">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75</w:t>
            </w:r>
          </w:p>
        </w:tc>
        <w:tc>
          <w:tcPr>
            <w:tcW w:w="3835" w:type="dxa"/>
            <w:tcBorders>
              <w:left w:val="single" w:sz="4" w:space="0" w:color="auto"/>
              <w:bottom w:val="single" w:sz="4" w:space="0" w:color="auto"/>
            </w:tcBorders>
            <w:shd w:val="clear" w:color="auto" w:fill="auto"/>
            <w:vAlign w:val="center"/>
          </w:tcPr>
          <w:p w:rsidR="006976D4" w:rsidRDefault="006976D4" w:rsidP="00066E31">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KALIP TASARIMI</w:t>
            </w:r>
          </w:p>
        </w:tc>
        <w:tc>
          <w:tcPr>
            <w:tcW w:w="567" w:type="dxa"/>
            <w:tcBorders>
              <w:bottom w:val="single" w:sz="4" w:space="0" w:color="auto"/>
            </w:tcBorders>
            <w:shd w:val="clear" w:color="auto" w:fill="auto"/>
            <w:vAlign w:val="bottom"/>
          </w:tcPr>
          <w:p w:rsidR="006976D4" w:rsidRPr="00B80F0C" w:rsidRDefault="00802180"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6976D4" w:rsidRPr="00B80F0C" w:rsidRDefault="006976D4" w:rsidP="00066E31">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05A90" w:rsidRPr="00B80F0C" w:rsidTr="00E0109A">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505A90" w:rsidRPr="00B80F0C" w:rsidRDefault="00505A90" w:rsidP="00066E31">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505A90" w:rsidRPr="00B80F0C" w:rsidRDefault="00505A90" w:rsidP="00066E31">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505A90" w:rsidRPr="00B80F0C" w:rsidRDefault="00505A90" w:rsidP="00066E31">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67" w:type="dxa"/>
            <w:tcBorders>
              <w:left w:val="single" w:sz="4" w:space="0" w:color="auto"/>
              <w:bottom w:val="single" w:sz="4" w:space="0" w:color="auto"/>
              <w:right w:val="single" w:sz="4" w:space="0" w:color="auto"/>
            </w:tcBorders>
            <w:shd w:val="clear" w:color="auto" w:fill="auto"/>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tcBorders>
              <w:left w:val="single" w:sz="4" w:space="0" w:color="auto"/>
              <w:bottom w:val="single" w:sz="4" w:space="0" w:color="auto"/>
              <w:right w:val="single" w:sz="4" w:space="0" w:color="auto"/>
            </w:tcBorders>
            <w:shd w:val="clear" w:color="auto" w:fill="auto"/>
            <w:noWrap/>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tcBorders>
            <w:shd w:val="clear" w:color="auto" w:fill="auto"/>
          </w:tcPr>
          <w:p w:rsidR="00505A90" w:rsidRPr="00B80F0C" w:rsidRDefault="00802180" w:rsidP="00066E31">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35</w:t>
            </w:r>
          </w:p>
        </w:tc>
      </w:tr>
      <w:tr w:rsidR="00766AF7" w:rsidRPr="00B80F0C" w:rsidTr="00766AF7">
        <w:trPr>
          <w:trHeight w:val="170"/>
          <w:jc w:val="center"/>
        </w:trPr>
        <w:tc>
          <w:tcPr>
            <w:tcW w:w="6538" w:type="dxa"/>
            <w:gridSpan w:val="3"/>
            <w:vMerge w:val="restart"/>
            <w:shd w:val="clear" w:color="auto" w:fill="auto"/>
            <w:noWrap/>
            <w:vAlign w:val="center"/>
            <w:hideMark/>
          </w:tcPr>
          <w:p w:rsidR="00766AF7" w:rsidRPr="00B80F0C" w:rsidRDefault="00766AF7" w:rsidP="00766AF7">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766AF7" w:rsidRPr="00B80F0C" w:rsidRDefault="00766AF7" w:rsidP="0080218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766AF7" w:rsidRPr="00B80F0C" w:rsidRDefault="00766AF7" w:rsidP="0080218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766AF7" w:rsidRPr="00B80F0C" w:rsidRDefault="00766AF7" w:rsidP="0080218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766AF7" w:rsidRPr="00B80F0C" w:rsidRDefault="00766AF7" w:rsidP="00066E31">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766AF7" w:rsidRPr="00B80F0C" w:rsidRDefault="00766AF7" w:rsidP="00066E31">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766AF7" w:rsidRPr="00B80F0C" w:rsidRDefault="00766AF7" w:rsidP="00066E31">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766AF7" w:rsidRPr="00B80F0C" w:rsidTr="00766AF7">
        <w:trPr>
          <w:trHeight w:val="170"/>
          <w:jc w:val="center"/>
        </w:trPr>
        <w:tc>
          <w:tcPr>
            <w:tcW w:w="6538" w:type="dxa"/>
            <w:gridSpan w:val="3"/>
            <w:vMerge/>
            <w:tcBorders>
              <w:bottom w:val="single" w:sz="4" w:space="0" w:color="auto"/>
            </w:tcBorders>
            <w:vAlign w:val="center"/>
            <w:hideMark/>
          </w:tcPr>
          <w:p w:rsidR="00766AF7" w:rsidRPr="00B80F0C" w:rsidRDefault="00766AF7" w:rsidP="00066E31">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766AF7" w:rsidRPr="00B80F0C" w:rsidRDefault="00802180" w:rsidP="00194FE9">
            <w:pPr>
              <w:spacing w:after="0" w:line="240" w:lineRule="auto"/>
              <w:jc w:val="center"/>
              <w:rPr>
                <w:rFonts w:cs="Arial TUR"/>
                <w:b/>
                <w:bCs/>
                <w:sz w:val="18"/>
                <w:szCs w:val="18"/>
              </w:rPr>
            </w:pPr>
            <w:r>
              <w:rPr>
                <w:rFonts w:cs="Arial TUR"/>
                <w:b/>
                <w:bCs/>
                <w:sz w:val="18"/>
                <w:szCs w:val="18"/>
              </w:rPr>
              <w:t>87</w:t>
            </w:r>
          </w:p>
        </w:tc>
        <w:tc>
          <w:tcPr>
            <w:tcW w:w="567" w:type="dxa"/>
            <w:tcBorders>
              <w:bottom w:val="single" w:sz="4" w:space="0" w:color="auto"/>
            </w:tcBorders>
            <w:shd w:val="clear" w:color="auto" w:fill="auto"/>
            <w:vAlign w:val="center"/>
            <w:hideMark/>
          </w:tcPr>
          <w:p w:rsidR="00766AF7" w:rsidRPr="00B80F0C" w:rsidRDefault="00802180" w:rsidP="00194FE9">
            <w:pPr>
              <w:spacing w:after="0" w:line="240" w:lineRule="auto"/>
              <w:jc w:val="center"/>
              <w:rPr>
                <w:rFonts w:cs="Arial TUR"/>
                <w:b/>
                <w:bCs/>
                <w:sz w:val="18"/>
                <w:szCs w:val="18"/>
              </w:rPr>
            </w:pPr>
            <w:r>
              <w:rPr>
                <w:rFonts w:cs="Arial TUR"/>
                <w:b/>
                <w:bCs/>
                <w:sz w:val="18"/>
                <w:szCs w:val="18"/>
              </w:rPr>
              <w:t>26</w:t>
            </w:r>
          </w:p>
        </w:tc>
        <w:tc>
          <w:tcPr>
            <w:tcW w:w="567" w:type="dxa"/>
            <w:tcBorders>
              <w:bottom w:val="single" w:sz="4" w:space="0" w:color="auto"/>
            </w:tcBorders>
            <w:shd w:val="clear" w:color="auto" w:fill="auto"/>
            <w:vAlign w:val="center"/>
            <w:hideMark/>
          </w:tcPr>
          <w:p w:rsidR="00766AF7" w:rsidRPr="00B80F0C" w:rsidRDefault="00802180" w:rsidP="00194FE9">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766AF7" w:rsidRPr="00B80F0C" w:rsidRDefault="00802180" w:rsidP="00194FE9">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766AF7" w:rsidRPr="00B80F0C" w:rsidRDefault="00802180" w:rsidP="00194FE9">
            <w:pPr>
              <w:spacing w:after="0" w:line="240" w:lineRule="auto"/>
              <w:jc w:val="center"/>
              <w:rPr>
                <w:rFonts w:cs="Arial TUR"/>
                <w:b/>
                <w:bCs/>
                <w:sz w:val="18"/>
                <w:szCs w:val="18"/>
              </w:rPr>
            </w:pPr>
            <w:r>
              <w:rPr>
                <w:rFonts w:cs="Arial TUR"/>
                <w:b/>
                <w:bCs/>
                <w:sz w:val="18"/>
                <w:szCs w:val="18"/>
              </w:rPr>
              <w:t>100</w:t>
            </w:r>
          </w:p>
        </w:tc>
        <w:tc>
          <w:tcPr>
            <w:tcW w:w="709" w:type="dxa"/>
            <w:shd w:val="clear" w:color="auto" w:fill="auto"/>
            <w:vAlign w:val="center"/>
            <w:hideMark/>
          </w:tcPr>
          <w:p w:rsidR="00766AF7" w:rsidRPr="00B80F0C" w:rsidRDefault="00802180" w:rsidP="00194FE9">
            <w:pPr>
              <w:spacing w:after="0" w:line="240" w:lineRule="auto"/>
              <w:jc w:val="center"/>
              <w:rPr>
                <w:rFonts w:cs="Arial TUR"/>
                <w:b/>
                <w:bCs/>
                <w:sz w:val="18"/>
                <w:szCs w:val="18"/>
              </w:rPr>
            </w:pPr>
            <w:r>
              <w:rPr>
                <w:rFonts w:cs="Arial TUR"/>
                <w:b/>
                <w:bCs/>
                <w:sz w:val="18"/>
                <w:szCs w:val="18"/>
              </w:rPr>
              <w:t>127</w:t>
            </w:r>
          </w:p>
        </w:tc>
      </w:tr>
    </w:tbl>
    <w:p w:rsidR="00430330" w:rsidRPr="00B80F0C" w:rsidRDefault="00430330" w:rsidP="00430330">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430330" w:rsidRPr="002005AD" w:rsidRDefault="00430330" w:rsidP="00430330">
      <w:pPr>
        <w:spacing w:after="0" w:line="240" w:lineRule="auto"/>
        <w:jc w:val="both"/>
        <w:rPr>
          <w:b/>
          <w:sz w:val="20"/>
          <w:szCs w:val="20"/>
        </w:rPr>
      </w:pPr>
    </w:p>
    <w:p w:rsidR="00430330" w:rsidRPr="00D46288" w:rsidRDefault="00430330" w:rsidP="00430330">
      <w:pPr>
        <w:spacing w:after="0" w:line="240" w:lineRule="auto"/>
        <w:jc w:val="center"/>
        <w:rPr>
          <w:b/>
          <w:sz w:val="24"/>
          <w:szCs w:val="24"/>
        </w:rPr>
      </w:pPr>
      <w:r w:rsidRPr="00D46288">
        <w:rPr>
          <w:b/>
          <w:sz w:val="24"/>
          <w:szCs w:val="24"/>
        </w:rPr>
        <w:t>N.E.Ü.SEYDİŞEHİR MYO MAKİNA VE METAL TEKNOLOJİLERİ BÖLÜMÜ</w:t>
      </w:r>
    </w:p>
    <w:p w:rsidR="00430330" w:rsidRDefault="00430330" w:rsidP="00430330">
      <w:pPr>
        <w:spacing w:after="0" w:line="240" w:lineRule="auto"/>
        <w:jc w:val="center"/>
        <w:rPr>
          <w:b/>
          <w:sz w:val="24"/>
          <w:szCs w:val="24"/>
        </w:rPr>
      </w:pPr>
      <w:r w:rsidRPr="00D46288">
        <w:rPr>
          <w:b/>
          <w:sz w:val="24"/>
          <w:szCs w:val="24"/>
        </w:rPr>
        <w:t>MAKİNA PROGRAMI</w:t>
      </w:r>
      <w:r>
        <w:rPr>
          <w:b/>
          <w:sz w:val="24"/>
          <w:szCs w:val="24"/>
        </w:rPr>
        <w:t xml:space="preserve"> (2009-2010)</w:t>
      </w:r>
      <w:r w:rsidRPr="00D46288">
        <w:rPr>
          <w:b/>
          <w:sz w:val="24"/>
          <w:szCs w:val="24"/>
        </w:rPr>
        <w:t xml:space="preserve"> DERS İÇERİKLERİ</w:t>
      </w:r>
    </w:p>
    <w:p w:rsidR="00785AF0" w:rsidRDefault="00785AF0" w:rsidP="00430330">
      <w:pPr>
        <w:spacing w:after="0" w:line="240" w:lineRule="auto"/>
        <w:jc w:val="center"/>
        <w:rPr>
          <w:b/>
          <w:sz w:val="24"/>
          <w:szCs w:val="24"/>
        </w:rPr>
      </w:pPr>
    </w:p>
    <w:p w:rsidR="00785AF0" w:rsidRPr="009D112B" w:rsidRDefault="00785AF0" w:rsidP="00785AF0">
      <w:pPr>
        <w:spacing w:after="0" w:line="240" w:lineRule="auto"/>
        <w:jc w:val="both"/>
        <w:rPr>
          <w:b/>
          <w:sz w:val="24"/>
          <w:szCs w:val="24"/>
          <w:u w:val="single"/>
        </w:rPr>
      </w:pPr>
      <w:r w:rsidRPr="009D112B">
        <w:rPr>
          <w:b/>
          <w:sz w:val="24"/>
          <w:szCs w:val="24"/>
          <w:u w:val="single"/>
        </w:rPr>
        <w:t>I.YARIYIL</w:t>
      </w:r>
    </w:p>
    <w:p w:rsidR="00785AF0" w:rsidRPr="009D112B" w:rsidRDefault="00785AF0" w:rsidP="00785AF0">
      <w:pPr>
        <w:spacing w:after="0" w:line="240" w:lineRule="auto"/>
        <w:jc w:val="both"/>
        <w:rPr>
          <w:rFonts w:eastAsia="Times New Roman" w:cs="Arial TUR"/>
          <w:sz w:val="20"/>
          <w:szCs w:val="20"/>
          <w:u w:val="single"/>
          <w:lang w:eastAsia="tr-TR"/>
        </w:rPr>
      </w:pPr>
    </w:p>
    <w:p w:rsidR="00785AF0" w:rsidRPr="006B0BA7" w:rsidRDefault="00ED13C3" w:rsidP="00785AF0">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 xml:space="preserve">ATATÜRK İLKELERİ VE İNKILAP TARİHİ-I </w:t>
      </w:r>
      <w:r w:rsidR="00F22D31" w:rsidRPr="006B0BA7">
        <w:rPr>
          <w:rFonts w:eastAsia="Times New Roman" w:cs="Arial TUR"/>
          <w:b/>
          <w:sz w:val="20"/>
          <w:szCs w:val="20"/>
          <w:lang w:eastAsia="tr-TR"/>
        </w:rPr>
        <w:t>(Ders Saati:2   Kredi:2   AKTS:2)</w:t>
      </w:r>
    </w:p>
    <w:p w:rsidR="00785AF0" w:rsidRPr="009D112B" w:rsidRDefault="00785AF0" w:rsidP="00785AF0">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F22D31" w:rsidRPr="006B0BA7" w:rsidRDefault="00ED13C3" w:rsidP="00785AF0">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w:t>
      </w:r>
      <w:r w:rsidR="006B0BA7" w:rsidRPr="006B0BA7">
        <w:rPr>
          <w:rFonts w:eastAsia="Times New Roman" w:cs="Arial TUR"/>
          <w:b/>
          <w:sz w:val="20"/>
          <w:szCs w:val="20"/>
          <w:lang w:eastAsia="tr-TR"/>
        </w:rPr>
        <w:t>-1</w:t>
      </w:r>
      <w:r w:rsidRPr="006B0BA7">
        <w:rPr>
          <w:rFonts w:eastAsia="Times New Roman" w:cs="Arial TUR"/>
          <w:b/>
          <w:sz w:val="20"/>
          <w:szCs w:val="20"/>
          <w:lang w:eastAsia="tr-TR"/>
        </w:rPr>
        <w:t xml:space="preserve"> </w:t>
      </w:r>
      <w:r w:rsidR="00F22D31" w:rsidRPr="006B0BA7">
        <w:rPr>
          <w:rFonts w:eastAsia="Times New Roman" w:cs="Arial TUR"/>
          <w:b/>
          <w:sz w:val="20"/>
          <w:szCs w:val="20"/>
          <w:lang w:eastAsia="tr-TR"/>
        </w:rPr>
        <w:t>(Ders Saati:2   Kredi:2   AKTS:2   )</w:t>
      </w:r>
    </w:p>
    <w:p w:rsidR="00785AF0" w:rsidRPr="009D112B" w:rsidRDefault="00785AF0" w:rsidP="00785AF0">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785AF0" w:rsidRPr="009D112B" w:rsidRDefault="00785AF0" w:rsidP="00785AF0">
      <w:pPr>
        <w:spacing w:after="0" w:line="240" w:lineRule="auto"/>
        <w:jc w:val="both"/>
        <w:rPr>
          <w:rFonts w:eastAsia="Times New Roman" w:cs="Arial TUR"/>
          <w:sz w:val="20"/>
          <w:szCs w:val="20"/>
          <w:lang w:eastAsia="tr-TR"/>
        </w:rPr>
      </w:pPr>
      <w:r w:rsidRPr="009D112B">
        <w:rPr>
          <w:sz w:val="20"/>
          <w:szCs w:val="20"/>
        </w:rPr>
        <w:tab/>
      </w:r>
    </w:p>
    <w:p w:rsidR="00785AF0" w:rsidRPr="006B0BA7" w:rsidRDefault="00ED13C3" w:rsidP="00785AF0">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 xml:space="preserve">İNGİLİZCE-I </w:t>
      </w:r>
      <w:r w:rsidR="00785AF0" w:rsidRPr="006B0BA7">
        <w:rPr>
          <w:rFonts w:eastAsia="Times New Roman" w:cs="Arial TUR"/>
          <w:b/>
          <w:sz w:val="20"/>
          <w:szCs w:val="20"/>
          <w:lang w:eastAsia="tr-TR"/>
        </w:rPr>
        <w:t>(Ders Saati:4   Kredi:4</w:t>
      </w:r>
      <w:r w:rsidR="00F22D31" w:rsidRPr="006B0BA7">
        <w:rPr>
          <w:rFonts w:eastAsia="Times New Roman" w:cs="Arial TUR"/>
          <w:b/>
          <w:sz w:val="20"/>
          <w:szCs w:val="20"/>
          <w:lang w:eastAsia="tr-TR"/>
        </w:rPr>
        <w:t xml:space="preserve"> </w:t>
      </w:r>
      <w:r w:rsidR="00C64217" w:rsidRPr="006B0BA7">
        <w:rPr>
          <w:rFonts w:eastAsia="Times New Roman" w:cs="Arial TUR"/>
          <w:b/>
          <w:sz w:val="20"/>
          <w:szCs w:val="20"/>
          <w:lang w:eastAsia="tr-TR"/>
        </w:rPr>
        <w:t>AKTS:4</w:t>
      </w:r>
      <w:r w:rsidR="00F22D31" w:rsidRPr="006B0BA7">
        <w:rPr>
          <w:rFonts w:eastAsia="Times New Roman" w:cs="Arial TUR"/>
          <w:b/>
          <w:sz w:val="20"/>
          <w:szCs w:val="20"/>
          <w:lang w:eastAsia="tr-TR"/>
        </w:rPr>
        <w:t xml:space="preserve">   </w:t>
      </w:r>
      <w:r w:rsidR="00785AF0" w:rsidRPr="006B0BA7">
        <w:rPr>
          <w:rFonts w:eastAsia="Times New Roman" w:cs="Arial TUR"/>
          <w:b/>
          <w:sz w:val="20"/>
          <w:szCs w:val="20"/>
          <w:lang w:eastAsia="tr-TR"/>
        </w:rPr>
        <w:t>)</w:t>
      </w:r>
    </w:p>
    <w:p w:rsidR="00785AF0" w:rsidRPr="009D112B" w:rsidRDefault="00785AF0" w:rsidP="00785AF0">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785AF0" w:rsidRPr="009D112B" w:rsidRDefault="00785AF0" w:rsidP="00785AF0">
      <w:pPr>
        <w:spacing w:after="0" w:line="240" w:lineRule="auto"/>
        <w:jc w:val="both"/>
        <w:rPr>
          <w:sz w:val="20"/>
          <w:szCs w:val="20"/>
        </w:rPr>
      </w:pPr>
    </w:p>
    <w:p w:rsidR="00785AF0" w:rsidRPr="00C64217" w:rsidRDefault="00ED13C3" w:rsidP="00785AF0">
      <w:pPr>
        <w:spacing w:after="0" w:line="240" w:lineRule="auto"/>
        <w:jc w:val="both"/>
        <w:rPr>
          <w:rStyle w:val="Gl"/>
          <w:sz w:val="20"/>
          <w:szCs w:val="20"/>
        </w:rPr>
      </w:pPr>
      <w:r w:rsidRPr="00C64217">
        <w:rPr>
          <w:rStyle w:val="Gl"/>
          <w:sz w:val="20"/>
          <w:szCs w:val="20"/>
        </w:rPr>
        <w:t xml:space="preserve">İMALAT İŞLEMLERİ-I </w:t>
      </w:r>
      <w:r w:rsidR="00785AF0" w:rsidRPr="00C64217">
        <w:rPr>
          <w:rStyle w:val="Gl"/>
          <w:sz w:val="20"/>
          <w:szCs w:val="20"/>
        </w:rPr>
        <w:t>(Ders saati : 4   Kredi: 3,5</w:t>
      </w:r>
      <w:r w:rsidR="00F22D31" w:rsidRPr="00C64217">
        <w:rPr>
          <w:rFonts w:eastAsia="Times New Roman" w:cs="Arial TUR"/>
          <w:sz w:val="20"/>
          <w:szCs w:val="20"/>
          <w:lang w:eastAsia="tr-TR"/>
        </w:rPr>
        <w:t xml:space="preserve"> </w:t>
      </w:r>
      <w:r w:rsidR="00C64217">
        <w:rPr>
          <w:rFonts w:eastAsia="Times New Roman" w:cs="Arial TUR"/>
          <w:sz w:val="20"/>
          <w:szCs w:val="20"/>
          <w:lang w:eastAsia="tr-TR"/>
        </w:rPr>
        <w:t xml:space="preserve">  </w:t>
      </w:r>
      <w:r w:rsidR="00F22D31" w:rsidRPr="00C64217">
        <w:rPr>
          <w:rFonts w:eastAsia="Times New Roman" w:cs="Arial TUR"/>
          <w:b/>
          <w:sz w:val="20"/>
          <w:szCs w:val="20"/>
          <w:lang w:eastAsia="tr-TR"/>
        </w:rPr>
        <w:t>AKTS:</w:t>
      </w:r>
      <w:r w:rsidR="00C64217">
        <w:rPr>
          <w:rFonts w:eastAsia="Times New Roman" w:cs="Arial TUR"/>
          <w:b/>
          <w:sz w:val="20"/>
          <w:szCs w:val="20"/>
          <w:lang w:eastAsia="tr-TR"/>
        </w:rPr>
        <w:t>4</w:t>
      </w:r>
      <w:r w:rsidR="00F22D31" w:rsidRPr="00C64217">
        <w:rPr>
          <w:rFonts w:eastAsia="Times New Roman" w:cs="Arial TUR"/>
          <w:sz w:val="20"/>
          <w:szCs w:val="20"/>
          <w:lang w:eastAsia="tr-TR"/>
        </w:rPr>
        <w:t xml:space="preserve">   </w:t>
      </w:r>
      <w:r w:rsidR="00785AF0" w:rsidRPr="00C64217">
        <w:rPr>
          <w:rStyle w:val="Gl"/>
          <w:sz w:val="20"/>
          <w:szCs w:val="20"/>
        </w:rPr>
        <w:t xml:space="preserve"> )</w:t>
      </w:r>
    </w:p>
    <w:p w:rsidR="00785AF0" w:rsidRPr="00C64217" w:rsidRDefault="00785AF0" w:rsidP="00785AF0">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785AF0" w:rsidRPr="009D112B" w:rsidRDefault="00785AF0" w:rsidP="00785AF0">
      <w:pPr>
        <w:pStyle w:val="AralkYok"/>
        <w:jc w:val="both"/>
        <w:rPr>
          <w:rStyle w:val="Gl"/>
          <w:b w:val="0"/>
          <w:sz w:val="20"/>
          <w:szCs w:val="20"/>
        </w:rPr>
      </w:pPr>
    </w:p>
    <w:p w:rsidR="00785AF0" w:rsidRPr="00C64217" w:rsidRDefault="00ED13C3" w:rsidP="00785AF0">
      <w:pPr>
        <w:pStyle w:val="AralkYok"/>
        <w:jc w:val="both"/>
        <w:rPr>
          <w:rFonts w:cs="Arial"/>
          <w:b/>
          <w:sz w:val="20"/>
          <w:szCs w:val="20"/>
          <w:shd w:val="clear" w:color="auto" w:fill="F5F5F5"/>
        </w:rPr>
      </w:pPr>
      <w:r w:rsidRPr="00C64217">
        <w:rPr>
          <w:rFonts w:cs="Arial"/>
          <w:b/>
          <w:sz w:val="20"/>
          <w:szCs w:val="20"/>
          <w:shd w:val="clear" w:color="auto" w:fill="FFFFFF"/>
        </w:rPr>
        <w:t>MESLEK TEKNOLOJİSİ</w:t>
      </w:r>
      <w:r w:rsidR="00194FE9">
        <w:rPr>
          <w:rFonts w:cs="Arial"/>
          <w:b/>
          <w:sz w:val="20"/>
          <w:szCs w:val="20"/>
          <w:shd w:val="clear" w:color="auto" w:fill="FFFFFF"/>
        </w:rPr>
        <w:t>-</w:t>
      </w:r>
      <w:r w:rsidRPr="00C64217">
        <w:rPr>
          <w:rFonts w:cs="Arial"/>
          <w:b/>
          <w:sz w:val="20"/>
          <w:szCs w:val="20"/>
          <w:shd w:val="clear" w:color="auto" w:fill="FFFFFF"/>
        </w:rPr>
        <w:t xml:space="preserve"> I </w:t>
      </w:r>
      <w:r w:rsidR="00785AF0" w:rsidRPr="00C64217">
        <w:rPr>
          <w:rFonts w:cs="Arial TUR"/>
          <w:b/>
          <w:sz w:val="20"/>
          <w:szCs w:val="20"/>
        </w:rPr>
        <w:t xml:space="preserve">(Ders saati : 2   Kredi: 1,5 </w:t>
      </w:r>
      <w:r w:rsidR="00C64217">
        <w:rPr>
          <w:rFonts w:cs="Arial TUR"/>
          <w:b/>
          <w:sz w:val="20"/>
          <w:szCs w:val="20"/>
        </w:rPr>
        <w:t xml:space="preserve">   </w:t>
      </w:r>
      <w:r w:rsidR="00F22D31" w:rsidRPr="00C64217">
        <w:rPr>
          <w:rFonts w:eastAsia="Times New Roman" w:cs="Arial TUR"/>
          <w:b/>
          <w:sz w:val="20"/>
          <w:szCs w:val="20"/>
          <w:lang w:eastAsia="tr-TR"/>
        </w:rPr>
        <w:t xml:space="preserve">AKTS:2   </w:t>
      </w:r>
      <w:r w:rsidR="00785AF0" w:rsidRPr="00C64217">
        <w:rPr>
          <w:rFonts w:cs="Arial TUR"/>
          <w:b/>
          <w:sz w:val="20"/>
          <w:szCs w:val="20"/>
        </w:rPr>
        <w:t xml:space="preserve"> )</w:t>
      </w:r>
    </w:p>
    <w:p w:rsidR="00785AF0" w:rsidRPr="009D112B" w:rsidRDefault="00785AF0" w:rsidP="00785AF0">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785AF0" w:rsidRPr="009D112B" w:rsidRDefault="00785AF0" w:rsidP="00785AF0">
      <w:pPr>
        <w:spacing w:after="0" w:line="240" w:lineRule="auto"/>
        <w:jc w:val="both"/>
        <w:rPr>
          <w:sz w:val="20"/>
          <w:szCs w:val="20"/>
        </w:rPr>
      </w:pPr>
    </w:p>
    <w:p w:rsidR="00785AF0" w:rsidRPr="009D112B" w:rsidRDefault="00ED13C3" w:rsidP="00785AF0">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w:t>
      </w:r>
      <w:r w:rsidR="00785AF0">
        <w:rPr>
          <w:rStyle w:val="Gl"/>
          <w:sz w:val="20"/>
          <w:szCs w:val="20"/>
        </w:rPr>
        <w:t>(Ders saati : 4   Kredi: 3,5</w:t>
      </w:r>
      <w:r w:rsidR="00F22D31" w:rsidRPr="00F22D31">
        <w:rPr>
          <w:rFonts w:eastAsia="Times New Roman" w:cs="Arial TUR"/>
          <w:sz w:val="20"/>
          <w:szCs w:val="20"/>
          <w:lang w:eastAsia="tr-TR"/>
        </w:rPr>
        <w:t xml:space="preserve"> </w:t>
      </w:r>
      <w:r w:rsidR="00C64217">
        <w:rPr>
          <w:rFonts w:eastAsia="Times New Roman" w:cs="Arial TUR"/>
          <w:sz w:val="20"/>
          <w:szCs w:val="20"/>
          <w:lang w:eastAsia="tr-TR"/>
        </w:rPr>
        <w:t xml:space="preserve">   </w:t>
      </w:r>
      <w:r w:rsidR="00F22D31" w:rsidRPr="00C64217">
        <w:rPr>
          <w:rFonts w:eastAsia="Times New Roman" w:cs="Arial TUR"/>
          <w:b/>
          <w:sz w:val="20"/>
          <w:szCs w:val="20"/>
          <w:lang w:eastAsia="tr-TR"/>
        </w:rPr>
        <w:t>AKTS:</w:t>
      </w:r>
      <w:r w:rsidR="00C64217">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 xml:space="preserve"> )</w:t>
      </w:r>
    </w:p>
    <w:p w:rsidR="00785AF0" w:rsidRPr="00C64217" w:rsidRDefault="00785AF0" w:rsidP="00785AF0">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785AF0" w:rsidRPr="009D112B" w:rsidRDefault="00785AF0" w:rsidP="00785AF0">
      <w:pPr>
        <w:spacing w:after="0" w:line="240" w:lineRule="auto"/>
        <w:jc w:val="both"/>
        <w:rPr>
          <w:sz w:val="20"/>
          <w:szCs w:val="20"/>
        </w:rPr>
      </w:pPr>
    </w:p>
    <w:p w:rsidR="00785AF0" w:rsidRPr="00C64217" w:rsidRDefault="00ED13C3" w:rsidP="00785AF0">
      <w:pPr>
        <w:spacing w:after="0" w:line="240" w:lineRule="auto"/>
        <w:jc w:val="both"/>
        <w:rPr>
          <w:rStyle w:val="Gl"/>
          <w:sz w:val="20"/>
          <w:szCs w:val="20"/>
        </w:rPr>
      </w:pPr>
      <w:r w:rsidRPr="00C64217">
        <w:rPr>
          <w:rStyle w:val="Gl"/>
          <w:sz w:val="20"/>
          <w:szCs w:val="20"/>
        </w:rPr>
        <w:t xml:space="preserve">MAKİNE RESMİ-I </w:t>
      </w:r>
      <w:r w:rsidR="00785AF0" w:rsidRPr="00C64217">
        <w:rPr>
          <w:rStyle w:val="Gl"/>
          <w:sz w:val="20"/>
          <w:szCs w:val="20"/>
        </w:rPr>
        <w:t xml:space="preserve">(Ders saati : 4   Kredi: 3,5 </w:t>
      </w:r>
      <w:r w:rsidR="00C64217" w:rsidRPr="00C64217">
        <w:rPr>
          <w:rStyle w:val="Gl"/>
          <w:sz w:val="20"/>
          <w:szCs w:val="20"/>
        </w:rPr>
        <w:t xml:space="preserve">  </w:t>
      </w:r>
      <w:r w:rsidR="00F22D31" w:rsidRPr="00C64217">
        <w:rPr>
          <w:rFonts w:eastAsia="Times New Roman" w:cs="Arial TUR"/>
          <w:b/>
          <w:sz w:val="20"/>
          <w:szCs w:val="20"/>
          <w:lang w:eastAsia="tr-TR"/>
        </w:rPr>
        <w:t>AKTS:</w:t>
      </w:r>
      <w:r w:rsidR="00C64217">
        <w:rPr>
          <w:rFonts w:eastAsia="Times New Roman" w:cs="Arial TUR"/>
          <w:b/>
          <w:sz w:val="20"/>
          <w:szCs w:val="20"/>
          <w:lang w:eastAsia="tr-TR"/>
        </w:rPr>
        <w:t>4</w:t>
      </w:r>
      <w:r w:rsidR="00F22D31" w:rsidRPr="00C64217">
        <w:rPr>
          <w:rFonts w:eastAsia="Times New Roman" w:cs="Arial TUR"/>
          <w:sz w:val="20"/>
          <w:szCs w:val="20"/>
          <w:lang w:eastAsia="tr-TR"/>
        </w:rPr>
        <w:t xml:space="preserve">   </w:t>
      </w:r>
      <w:r w:rsidR="00785AF0" w:rsidRPr="00C64217">
        <w:rPr>
          <w:rStyle w:val="Gl"/>
          <w:sz w:val="20"/>
          <w:szCs w:val="20"/>
        </w:rPr>
        <w:t>)</w:t>
      </w:r>
    </w:p>
    <w:p w:rsidR="00785AF0" w:rsidRPr="00C64217" w:rsidRDefault="00785AF0" w:rsidP="00785AF0">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785AF0" w:rsidRPr="009D112B" w:rsidRDefault="00785AF0" w:rsidP="00785AF0">
      <w:pPr>
        <w:spacing w:after="0" w:line="240" w:lineRule="auto"/>
        <w:jc w:val="both"/>
        <w:rPr>
          <w:rFonts w:cs="Arial"/>
          <w:b/>
          <w:sz w:val="20"/>
          <w:szCs w:val="20"/>
        </w:rPr>
      </w:pPr>
    </w:p>
    <w:p w:rsidR="00785AF0" w:rsidRPr="00C64217" w:rsidRDefault="00ED13C3" w:rsidP="00785AF0">
      <w:pPr>
        <w:spacing w:after="0" w:line="240" w:lineRule="auto"/>
        <w:jc w:val="both"/>
        <w:rPr>
          <w:b/>
          <w:sz w:val="20"/>
          <w:szCs w:val="20"/>
        </w:rPr>
      </w:pPr>
      <w:r w:rsidRPr="00C64217">
        <w:rPr>
          <w:rFonts w:cs="Arial"/>
          <w:b/>
          <w:sz w:val="20"/>
          <w:szCs w:val="20"/>
        </w:rPr>
        <w:t xml:space="preserve">BİLGİSAYAR-I </w:t>
      </w:r>
      <w:r w:rsidR="00785AF0" w:rsidRPr="00C64217">
        <w:rPr>
          <w:rFonts w:cs="Arial TUR"/>
          <w:b/>
          <w:sz w:val="20"/>
          <w:szCs w:val="20"/>
        </w:rPr>
        <w:t xml:space="preserve">(Ders saati : 2  Kredi: 1,5 </w:t>
      </w:r>
      <w:r w:rsidR="00F22D31" w:rsidRPr="00C64217">
        <w:rPr>
          <w:rFonts w:eastAsia="Times New Roman" w:cs="Arial TUR"/>
          <w:b/>
          <w:sz w:val="20"/>
          <w:szCs w:val="20"/>
          <w:lang w:eastAsia="tr-TR"/>
        </w:rPr>
        <w:t xml:space="preserve">AKTS:2   </w:t>
      </w:r>
      <w:r w:rsidR="00785AF0" w:rsidRPr="00C64217">
        <w:rPr>
          <w:rFonts w:cs="Arial TUR"/>
          <w:b/>
          <w:sz w:val="20"/>
          <w:szCs w:val="20"/>
        </w:rPr>
        <w:t>)</w:t>
      </w:r>
    </w:p>
    <w:p w:rsidR="00785AF0" w:rsidRPr="00C64217" w:rsidRDefault="00785AF0" w:rsidP="00785AF0">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785AF0" w:rsidRPr="00C64217" w:rsidRDefault="00785AF0" w:rsidP="00785AF0">
      <w:pPr>
        <w:spacing w:after="0" w:line="240" w:lineRule="auto"/>
        <w:jc w:val="both"/>
        <w:rPr>
          <w:rStyle w:val="Gl"/>
          <w:b w:val="0"/>
          <w:sz w:val="20"/>
          <w:szCs w:val="20"/>
        </w:rPr>
      </w:pPr>
    </w:p>
    <w:p w:rsidR="00785AF0" w:rsidRPr="009D112B" w:rsidRDefault="00ED13C3" w:rsidP="00785AF0">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00785AF0" w:rsidRPr="00ED13C3">
        <w:rPr>
          <w:rFonts w:eastAsia="Times New Roman" w:cs="Arial TUR"/>
          <w:b/>
          <w:sz w:val="20"/>
          <w:szCs w:val="20"/>
          <w:lang w:eastAsia="tr-TR"/>
        </w:rPr>
        <w:t>(Ders Saati:4   Kredi:3,5</w:t>
      </w:r>
      <w:r w:rsidR="00F22D31" w:rsidRPr="00ED13C3">
        <w:rPr>
          <w:rFonts w:eastAsia="Times New Roman" w:cs="Arial TUR"/>
          <w:b/>
          <w:sz w:val="20"/>
          <w:szCs w:val="20"/>
          <w:lang w:eastAsia="tr-TR"/>
        </w:rPr>
        <w:t xml:space="preserve"> </w:t>
      </w:r>
      <w:r w:rsidR="00C64217" w:rsidRPr="00ED13C3">
        <w:rPr>
          <w:rFonts w:eastAsia="Times New Roman" w:cs="Arial TUR"/>
          <w:b/>
          <w:sz w:val="20"/>
          <w:szCs w:val="20"/>
          <w:lang w:eastAsia="tr-TR"/>
        </w:rPr>
        <w:t>AKTS:4</w:t>
      </w:r>
      <w:r w:rsidR="00F22D31" w:rsidRPr="00ED13C3">
        <w:rPr>
          <w:rFonts w:eastAsia="Times New Roman" w:cs="Arial TUR"/>
          <w:b/>
          <w:sz w:val="20"/>
          <w:szCs w:val="20"/>
          <w:lang w:eastAsia="tr-TR"/>
        </w:rPr>
        <w:t xml:space="preserve">   </w:t>
      </w:r>
      <w:r w:rsidR="00785AF0" w:rsidRPr="00ED13C3">
        <w:rPr>
          <w:rFonts w:eastAsia="Times New Roman" w:cs="Arial TUR"/>
          <w:b/>
          <w:sz w:val="20"/>
          <w:szCs w:val="20"/>
          <w:lang w:eastAsia="tr-TR"/>
        </w:rPr>
        <w:t>)</w:t>
      </w:r>
    </w:p>
    <w:p w:rsidR="00785AF0" w:rsidRPr="009D112B" w:rsidRDefault="00785AF0" w:rsidP="00785AF0">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785AF0" w:rsidRDefault="00785AF0" w:rsidP="00785AF0">
      <w:pPr>
        <w:spacing w:after="0" w:line="240" w:lineRule="auto"/>
        <w:jc w:val="both"/>
        <w:rPr>
          <w:sz w:val="20"/>
          <w:szCs w:val="20"/>
          <w:shd w:val="clear" w:color="auto" w:fill="FDFDFD"/>
        </w:rPr>
      </w:pPr>
    </w:p>
    <w:p w:rsidR="004B502D" w:rsidRDefault="004B502D" w:rsidP="00785AF0">
      <w:pPr>
        <w:spacing w:after="0" w:line="240" w:lineRule="auto"/>
        <w:jc w:val="both"/>
        <w:rPr>
          <w:sz w:val="20"/>
          <w:szCs w:val="20"/>
          <w:shd w:val="clear" w:color="auto" w:fill="FDFDFD"/>
        </w:rPr>
      </w:pPr>
    </w:p>
    <w:p w:rsidR="004B502D" w:rsidRDefault="004B502D" w:rsidP="00785AF0">
      <w:pPr>
        <w:spacing w:after="0" w:line="240" w:lineRule="auto"/>
        <w:jc w:val="both"/>
        <w:rPr>
          <w:sz w:val="20"/>
          <w:szCs w:val="20"/>
          <w:shd w:val="clear" w:color="auto" w:fill="FDFDFD"/>
        </w:rPr>
      </w:pPr>
    </w:p>
    <w:p w:rsidR="004B502D" w:rsidRPr="009D112B" w:rsidRDefault="004B502D" w:rsidP="00785AF0">
      <w:pPr>
        <w:spacing w:after="0" w:line="240" w:lineRule="auto"/>
        <w:jc w:val="both"/>
        <w:rPr>
          <w:sz w:val="20"/>
          <w:szCs w:val="20"/>
          <w:shd w:val="clear" w:color="auto" w:fill="FDFDFD"/>
        </w:rPr>
      </w:pPr>
    </w:p>
    <w:p w:rsidR="00785AF0" w:rsidRPr="009D112B" w:rsidRDefault="00ED13C3" w:rsidP="00785AF0">
      <w:pPr>
        <w:spacing w:after="0" w:line="240" w:lineRule="auto"/>
        <w:jc w:val="both"/>
        <w:rPr>
          <w:b/>
          <w:sz w:val="20"/>
          <w:szCs w:val="20"/>
        </w:rPr>
      </w:pPr>
      <w:r w:rsidRPr="009D112B">
        <w:rPr>
          <w:b/>
          <w:sz w:val="20"/>
          <w:szCs w:val="20"/>
        </w:rPr>
        <w:t xml:space="preserve">BEDEN EĞİTİMİ - I </w:t>
      </w:r>
      <w:r w:rsidR="00785AF0" w:rsidRPr="00ED13C3">
        <w:rPr>
          <w:rFonts w:eastAsia="Times New Roman" w:cs="Arial TUR"/>
          <w:b/>
          <w:sz w:val="20"/>
          <w:szCs w:val="20"/>
          <w:lang w:eastAsia="tr-TR"/>
        </w:rPr>
        <w:t>(Ders Saati:1   Kredi:0,5</w:t>
      </w:r>
      <w:r w:rsidR="00F22D31" w:rsidRPr="00ED13C3">
        <w:rPr>
          <w:rFonts w:eastAsia="Times New Roman" w:cs="Arial TUR"/>
          <w:b/>
          <w:sz w:val="20"/>
          <w:szCs w:val="20"/>
          <w:lang w:eastAsia="tr-TR"/>
        </w:rPr>
        <w:t xml:space="preserve"> </w:t>
      </w:r>
      <w:r w:rsidR="00C64217" w:rsidRPr="00ED13C3">
        <w:rPr>
          <w:rFonts w:eastAsia="Times New Roman" w:cs="Arial TUR"/>
          <w:b/>
          <w:sz w:val="20"/>
          <w:szCs w:val="20"/>
          <w:lang w:eastAsia="tr-TR"/>
        </w:rPr>
        <w:t>AKTS:0</w:t>
      </w:r>
      <w:r w:rsidR="00F22D31" w:rsidRPr="00ED13C3">
        <w:rPr>
          <w:rFonts w:eastAsia="Times New Roman" w:cs="Arial TUR"/>
          <w:b/>
          <w:sz w:val="20"/>
          <w:szCs w:val="20"/>
          <w:lang w:eastAsia="tr-TR"/>
        </w:rPr>
        <w:t xml:space="preserve">  </w:t>
      </w:r>
      <w:r w:rsidR="00785AF0" w:rsidRPr="00ED13C3">
        <w:rPr>
          <w:rFonts w:eastAsia="Times New Roman" w:cs="Arial TUR"/>
          <w:b/>
          <w:sz w:val="20"/>
          <w:szCs w:val="20"/>
          <w:lang w:eastAsia="tr-TR"/>
        </w:rPr>
        <w:t>)</w:t>
      </w:r>
    </w:p>
    <w:p w:rsidR="00785AF0" w:rsidRPr="009D112B" w:rsidRDefault="00785AF0" w:rsidP="00785AF0">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785AF0" w:rsidRPr="009D112B" w:rsidRDefault="00785AF0" w:rsidP="00785AF0">
      <w:pPr>
        <w:spacing w:after="0" w:line="240" w:lineRule="auto"/>
        <w:jc w:val="both"/>
        <w:rPr>
          <w:rFonts w:cs="Arial"/>
          <w:sz w:val="20"/>
          <w:szCs w:val="20"/>
        </w:rPr>
      </w:pPr>
    </w:p>
    <w:p w:rsidR="00785AF0" w:rsidRPr="009D112B" w:rsidRDefault="00785AF0" w:rsidP="00785AF0">
      <w:pPr>
        <w:spacing w:after="0" w:line="240" w:lineRule="auto"/>
        <w:jc w:val="both"/>
        <w:rPr>
          <w:b/>
          <w:sz w:val="24"/>
          <w:szCs w:val="24"/>
          <w:u w:val="single"/>
        </w:rPr>
      </w:pPr>
      <w:r w:rsidRPr="009D112B">
        <w:rPr>
          <w:b/>
          <w:sz w:val="24"/>
          <w:szCs w:val="24"/>
          <w:u w:val="single"/>
        </w:rPr>
        <w:t>II.YARIYIL</w:t>
      </w:r>
    </w:p>
    <w:p w:rsidR="00785AF0" w:rsidRPr="009D112B" w:rsidRDefault="00785AF0" w:rsidP="00785AF0">
      <w:pPr>
        <w:spacing w:after="0" w:line="240" w:lineRule="auto"/>
        <w:jc w:val="both"/>
        <w:rPr>
          <w:b/>
          <w:sz w:val="20"/>
          <w:szCs w:val="20"/>
          <w:u w:val="single"/>
        </w:rPr>
      </w:pPr>
    </w:p>
    <w:p w:rsidR="00785AF0" w:rsidRPr="009D112B" w:rsidRDefault="00ED13C3" w:rsidP="00785AF0">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00785AF0" w:rsidRPr="009D112B">
        <w:rPr>
          <w:rFonts w:eastAsia="Times New Roman" w:cs="Arial TUR"/>
          <w:sz w:val="20"/>
          <w:szCs w:val="20"/>
          <w:lang w:eastAsia="tr-TR"/>
        </w:rPr>
        <w:t>(</w:t>
      </w:r>
      <w:r>
        <w:rPr>
          <w:rFonts w:eastAsia="Times New Roman" w:cs="Arial TUR"/>
          <w:sz w:val="20"/>
          <w:szCs w:val="20"/>
          <w:lang w:eastAsia="tr-TR"/>
        </w:rPr>
        <w:t xml:space="preserve"> </w:t>
      </w:r>
      <w:r w:rsidR="00785AF0" w:rsidRPr="00ED13C3">
        <w:rPr>
          <w:rFonts w:eastAsia="Times New Roman" w:cs="Arial TUR"/>
          <w:b/>
          <w:sz w:val="20"/>
          <w:szCs w:val="20"/>
          <w:lang w:eastAsia="tr-TR"/>
        </w:rPr>
        <w:t xml:space="preserve">Ders Saati:2   Kredi:2 </w:t>
      </w:r>
      <w:r w:rsidR="00F22D31" w:rsidRPr="00ED13C3">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Fonts w:eastAsia="Times New Roman" w:cs="Arial TUR"/>
          <w:sz w:val="20"/>
          <w:szCs w:val="20"/>
          <w:lang w:eastAsia="tr-TR"/>
        </w:rPr>
        <w:t>)</w:t>
      </w:r>
    </w:p>
    <w:p w:rsidR="00785AF0" w:rsidRPr="009D112B" w:rsidRDefault="00785AF0" w:rsidP="00785AF0">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785AF0" w:rsidRPr="009D112B" w:rsidRDefault="00785AF0" w:rsidP="00785AF0">
      <w:pPr>
        <w:spacing w:after="0" w:line="240" w:lineRule="auto"/>
        <w:jc w:val="both"/>
        <w:rPr>
          <w:rFonts w:eastAsia="Times New Roman" w:cs="Arial TUR"/>
          <w:sz w:val="20"/>
          <w:szCs w:val="20"/>
          <w:lang w:eastAsia="tr-TR"/>
        </w:rPr>
      </w:pPr>
    </w:p>
    <w:p w:rsidR="00785AF0" w:rsidRPr="009D112B" w:rsidRDefault="00ED13C3" w:rsidP="00785AF0">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sidR="006B0BA7">
        <w:rPr>
          <w:rFonts w:eastAsia="Times New Roman" w:cs="Arial TUR"/>
          <w:b/>
          <w:sz w:val="20"/>
          <w:szCs w:val="20"/>
          <w:lang w:eastAsia="tr-TR"/>
        </w:rPr>
        <w:t>2</w:t>
      </w:r>
      <w:r w:rsidRPr="009D112B">
        <w:rPr>
          <w:rFonts w:eastAsia="Times New Roman" w:cs="Arial TUR"/>
          <w:b/>
          <w:sz w:val="20"/>
          <w:szCs w:val="20"/>
          <w:lang w:eastAsia="tr-TR"/>
        </w:rPr>
        <w:t xml:space="preserve"> </w:t>
      </w:r>
      <w:r w:rsidR="00785AF0" w:rsidRPr="009D112B">
        <w:rPr>
          <w:rFonts w:eastAsia="Times New Roman" w:cs="Arial TUR"/>
          <w:sz w:val="20"/>
          <w:szCs w:val="20"/>
          <w:lang w:eastAsia="tr-TR"/>
        </w:rPr>
        <w:t>(</w:t>
      </w:r>
      <w:r>
        <w:rPr>
          <w:rFonts w:eastAsia="Times New Roman" w:cs="Arial TUR"/>
          <w:sz w:val="20"/>
          <w:szCs w:val="20"/>
          <w:lang w:eastAsia="tr-TR"/>
        </w:rPr>
        <w:t xml:space="preserve"> </w:t>
      </w:r>
      <w:r w:rsidR="00785AF0" w:rsidRPr="00ED13C3">
        <w:rPr>
          <w:rFonts w:eastAsia="Times New Roman" w:cs="Arial TUR"/>
          <w:b/>
          <w:sz w:val="20"/>
          <w:szCs w:val="20"/>
          <w:lang w:eastAsia="tr-TR"/>
        </w:rPr>
        <w:t xml:space="preserve">Ders Saati:2   Kredi:2 </w:t>
      </w:r>
      <w:r w:rsidR="00F22D31" w:rsidRPr="00ED13C3">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Fonts w:eastAsia="Times New Roman" w:cs="Arial TUR"/>
          <w:sz w:val="20"/>
          <w:szCs w:val="20"/>
          <w:lang w:eastAsia="tr-TR"/>
        </w:rPr>
        <w:t>)</w:t>
      </w:r>
    </w:p>
    <w:p w:rsidR="00785AF0" w:rsidRPr="009D112B" w:rsidRDefault="00785AF0" w:rsidP="00785AF0">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785AF0" w:rsidRPr="009D112B" w:rsidRDefault="00785AF0" w:rsidP="00785AF0">
      <w:pPr>
        <w:spacing w:after="0" w:line="240" w:lineRule="auto"/>
        <w:jc w:val="both"/>
        <w:rPr>
          <w:sz w:val="20"/>
          <w:szCs w:val="20"/>
          <w:lang w:eastAsia="tr-TR"/>
        </w:rPr>
      </w:pPr>
    </w:p>
    <w:p w:rsidR="00785AF0" w:rsidRPr="00ED13C3" w:rsidRDefault="00ED13C3" w:rsidP="00785AF0">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 xml:space="preserve">İNGİLİZCE-II </w:t>
      </w:r>
      <w:r w:rsidR="00785AF0" w:rsidRPr="00ED13C3">
        <w:rPr>
          <w:rFonts w:eastAsia="Times New Roman" w:cs="Arial TUR"/>
          <w:b/>
          <w:sz w:val="20"/>
          <w:szCs w:val="20"/>
          <w:lang w:eastAsia="tr-TR"/>
        </w:rPr>
        <w:t>(Ders Saati:4    Kredi:4</w:t>
      </w:r>
      <w:r w:rsidR="00C64217" w:rsidRPr="00ED13C3">
        <w:rPr>
          <w:rFonts w:eastAsia="Times New Roman" w:cs="Arial TUR"/>
          <w:b/>
          <w:sz w:val="20"/>
          <w:szCs w:val="20"/>
          <w:lang w:eastAsia="tr-TR"/>
        </w:rPr>
        <w:t xml:space="preserve">     </w:t>
      </w:r>
      <w:r w:rsidR="00F22D31" w:rsidRPr="00ED13C3">
        <w:rPr>
          <w:rFonts w:eastAsia="Times New Roman" w:cs="Arial TUR"/>
          <w:b/>
          <w:sz w:val="20"/>
          <w:szCs w:val="20"/>
          <w:lang w:eastAsia="tr-TR"/>
        </w:rPr>
        <w:t xml:space="preserve"> </w:t>
      </w:r>
      <w:r w:rsidR="00C64217" w:rsidRPr="00ED13C3">
        <w:rPr>
          <w:rFonts w:eastAsia="Times New Roman" w:cs="Arial TUR"/>
          <w:b/>
          <w:sz w:val="20"/>
          <w:szCs w:val="20"/>
          <w:lang w:eastAsia="tr-TR"/>
        </w:rPr>
        <w:t>AKTS:4</w:t>
      </w:r>
      <w:r w:rsidR="00F22D31" w:rsidRPr="00ED13C3">
        <w:rPr>
          <w:rFonts w:eastAsia="Times New Roman" w:cs="Arial TUR"/>
          <w:b/>
          <w:sz w:val="20"/>
          <w:szCs w:val="20"/>
          <w:lang w:eastAsia="tr-TR"/>
        </w:rPr>
        <w:t xml:space="preserve">   </w:t>
      </w:r>
      <w:r w:rsidR="00785AF0" w:rsidRPr="00ED13C3">
        <w:rPr>
          <w:rFonts w:eastAsia="Times New Roman" w:cs="Arial TUR"/>
          <w:b/>
          <w:sz w:val="20"/>
          <w:szCs w:val="20"/>
          <w:lang w:eastAsia="tr-TR"/>
        </w:rPr>
        <w:t xml:space="preserve"> )</w:t>
      </w:r>
    </w:p>
    <w:p w:rsidR="00785AF0" w:rsidRPr="009D112B" w:rsidRDefault="00785AF0" w:rsidP="00785AF0">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785AF0" w:rsidRPr="009D112B" w:rsidRDefault="00785AF0" w:rsidP="00785AF0">
      <w:pPr>
        <w:spacing w:after="0" w:line="240" w:lineRule="auto"/>
        <w:jc w:val="both"/>
        <w:rPr>
          <w:sz w:val="20"/>
          <w:szCs w:val="20"/>
          <w:lang w:eastAsia="tr-TR"/>
        </w:rPr>
      </w:pPr>
    </w:p>
    <w:p w:rsidR="00785AF0" w:rsidRPr="00ED13C3" w:rsidRDefault="00ED13C3" w:rsidP="00785AF0">
      <w:pPr>
        <w:spacing w:after="0" w:line="240" w:lineRule="auto"/>
        <w:jc w:val="both"/>
        <w:rPr>
          <w:rFonts w:eastAsia="Times New Roman" w:cs="Arial TUR"/>
          <w:b/>
          <w:sz w:val="20"/>
          <w:szCs w:val="20"/>
          <w:lang w:eastAsia="tr-TR"/>
        </w:rPr>
      </w:pPr>
      <w:r w:rsidRPr="00ED13C3">
        <w:rPr>
          <w:b/>
          <w:sz w:val="20"/>
          <w:szCs w:val="20"/>
        </w:rPr>
        <w:t xml:space="preserve">BEDEN EĞİTİMİ -II </w:t>
      </w:r>
      <w:r w:rsidR="00785AF0" w:rsidRPr="00ED13C3">
        <w:rPr>
          <w:rFonts w:eastAsia="Times New Roman" w:cs="Arial TUR"/>
          <w:b/>
          <w:sz w:val="20"/>
          <w:szCs w:val="20"/>
          <w:lang w:eastAsia="tr-TR"/>
        </w:rPr>
        <w:t>(Ders Saati:</w:t>
      </w:r>
      <w:r w:rsidR="00C64217" w:rsidRPr="00ED13C3">
        <w:rPr>
          <w:rFonts w:eastAsia="Times New Roman" w:cs="Arial TUR"/>
          <w:b/>
          <w:sz w:val="20"/>
          <w:szCs w:val="20"/>
          <w:lang w:eastAsia="tr-TR"/>
        </w:rPr>
        <w:t>1</w:t>
      </w:r>
      <w:r w:rsidR="00785AF0" w:rsidRPr="00ED13C3">
        <w:rPr>
          <w:rFonts w:eastAsia="Times New Roman" w:cs="Arial TUR"/>
          <w:b/>
          <w:sz w:val="20"/>
          <w:szCs w:val="20"/>
          <w:lang w:eastAsia="tr-TR"/>
        </w:rPr>
        <w:t xml:space="preserve">   Kredi:0,5</w:t>
      </w:r>
      <w:r w:rsidR="00F22D31" w:rsidRPr="00ED13C3">
        <w:rPr>
          <w:rFonts w:eastAsia="Times New Roman" w:cs="Arial TUR"/>
          <w:b/>
          <w:sz w:val="20"/>
          <w:szCs w:val="20"/>
          <w:lang w:eastAsia="tr-TR"/>
        </w:rPr>
        <w:t xml:space="preserve"> </w:t>
      </w:r>
      <w:r w:rsidR="00C64217" w:rsidRPr="00ED13C3">
        <w:rPr>
          <w:rFonts w:eastAsia="Times New Roman" w:cs="Arial TUR"/>
          <w:b/>
          <w:sz w:val="20"/>
          <w:szCs w:val="20"/>
          <w:lang w:eastAsia="tr-TR"/>
        </w:rPr>
        <w:t>AKTS:0</w:t>
      </w:r>
      <w:r w:rsidR="00F22D31" w:rsidRPr="00ED13C3">
        <w:rPr>
          <w:rFonts w:eastAsia="Times New Roman" w:cs="Arial TUR"/>
          <w:b/>
          <w:sz w:val="20"/>
          <w:szCs w:val="20"/>
          <w:lang w:eastAsia="tr-TR"/>
        </w:rPr>
        <w:t xml:space="preserve">  </w:t>
      </w:r>
      <w:r w:rsidR="00785AF0" w:rsidRPr="00ED13C3">
        <w:rPr>
          <w:rFonts w:eastAsia="Times New Roman" w:cs="Arial TUR"/>
          <w:b/>
          <w:sz w:val="20"/>
          <w:szCs w:val="20"/>
          <w:lang w:eastAsia="tr-TR"/>
        </w:rPr>
        <w:t>)</w:t>
      </w:r>
    </w:p>
    <w:p w:rsidR="00785AF0" w:rsidRPr="009D112B" w:rsidRDefault="00785AF0" w:rsidP="00785AF0">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785AF0" w:rsidRPr="009D112B" w:rsidRDefault="00785AF0" w:rsidP="00785AF0">
      <w:pPr>
        <w:spacing w:after="0" w:line="240" w:lineRule="auto"/>
        <w:jc w:val="both"/>
        <w:rPr>
          <w:sz w:val="20"/>
          <w:szCs w:val="20"/>
          <w:lang w:eastAsia="tr-TR"/>
        </w:rPr>
      </w:pPr>
    </w:p>
    <w:p w:rsidR="00785AF0" w:rsidRPr="00ED13C3" w:rsidRDefault="00ED13C3" w:rsidP="00785AF0">
      <w:pPr>
        <w:spacing w:after="0" w:line="240" w:lineRule="auto"/>
        <w:jc w:val="both"/>
        <w:rPr>
          <w:rFonts w:cs="Arial"/>
          <w:b/>
          <w:sz w:val="20"/>
          <w:szCs w:val="20"/>
        </w:rPr>
      </w:pPr>
      <w:r w:rsidRPr="00ED13C3">
        <w:rPr>
          <w:rFonts w:cs="Arial"/>
          <w:b/>
          <w:sz w:val="20"/>
          <w:szCs w:val="20"/>
        </w:rPr>
        <w:t xml:space="preserve">BİLGİSAYAR-II </w:t>
      </w:r>
      <w:r w:rsidR="00785AF0" w:rsidRPr="00ED13C3">
        <w:rPr>
          <w:rFonts w:cs="Arial TUR"/>
          <w:b/>
          <w:sz w:val="20"/>
          <w:szCs w:val="20"/>
        </w:rPr>
        <w:t xml:space="preserve">(Ders saati : 2  Kredi: 1,5  </w:t>
      </w:r>
      <w:r w:rsidR="00F22D31" w:rsidRPr="00ED13C3">
        <w:rPr>
          <w:rFonts w:eastAsia="Times New Roman" w:cs="Arial TUR"/>
          <w:b/>
          <w:sz w:val="20"/>
          <w:szCs w:val="20"/>
          <w:lang w:eastAsia="tr-TR"/>
        </w:rPr>
        <w:t xml:space="preserve">AKTS:2   </w:t>
      </w:r>
      <w:r w:rsidR="00785AF0" w:rsidRPr="00ED13C3">
        <w:rPr>
          <w:rFonts w:cs="Arial TUR"/>
          <w:b/>
          <w:sz w:val="20"/>
          <w:szCs w:val="20"/>
        </w:rPr>
        <w:t>)</w:t>
      </w:r>
    </w:p>
    <w:p w:rsidR="00785AF0" w:rsidRPr="00ED13C3" w:rsidRDefault="00785AF0" w:rsidP="00785AF0">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785AF0" w:rsidRPr="009D112B" w:rsidRDefault="00785AF0" w:rsidP="00785AF0">
      <w:pPr>
        <w:spacing w:after="0" w:line="240" w:lineRule="auto"/>
        <w:jc w:val="both"/>
        <w:rPr>
          <w:sz w:val="20"/>
          <w:szCs w:val="20"/>
          <w:lang w:eastAsia="tr-TR"/>
        </w:rPr>
      </w:pPr>
    </w:p>
    <w:p w:rsidR="00785AF0" w:rsidRPr="006B0BA7" w:rsidRDefault="006B0BA7" w:rsidP="00785AF0">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00785AF0" w:rsidRPr="006B0BA7">
        <w:rPr>
          <w:rFonts w:cs="Arial TUR"/>
          <w:b/>
          <w:sz w:val="20"/>
          <w:szCs w:val="20"/>
        </w:rPr>
        <w:t>(Ders saati : 2   Kredi: 1,5</w:t>
      </w:r>
      <w:r>
        <w:rPr>
          <w:rFonts w:cs="Arial TUR"/>
          <w:b/>
          <w:sz w:val="20"/>
          <w:szCs w:val="20"/>
        </w:rPr>
        <w:t xml:space="preserve">  </w:t>
      </w:r>
      <w:r w:rsidR="00F22D31" w:rsidRPr="006B0BA7">
        <w:rPr>
          <w:rFonts w:eastAsia="Times New Roman" w:cs="Arial TUR"/>
          <w:b/>
          <w:sz w:val="20"/>
          <w:szCs w:val="20"/>
          <w:lang w:eastAsia="tr-TR"/>
        </w:rPr>
        <w:t xml:space="preserve"> AKTS:2   </w:t>
      </w:r>
      <w:r w:rsidR="00785AF0" w:rsidRPr="006B0BA7">
        <w:rPr>
          <w:rFonts w:cs="Arial TUR"/>
          <w:b/>
          <w:sz w:val="20"/>
          <w:szCs w:val="20"/>
        </w:rPr>
        <w:t xml:space="preserve">  )</w:t>
      </w:r>
    </w:p>
    <w:p w:rsidR="00785AF0" w:rsidRPr="009D112B" w:rsidRDefault="00785AF0" w:rsidP="00785AF0">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785AF0" w:rsidRPr="009D112B" w:rsidRDefault="00785AF0" w:rsidP="00785AF0">
      <w:pPr>
        <w:spacing w:after="0" w:line="240" w:lineRule="auto"/>
        <w:jc w:val="both"/>
        <w:rPr>
          <w:sz w:val="20"/>
          <w:szCs w:val="20"/>
          <w:lang w:eastAsia="tr-TR"/>
        </w:rPr>
      </w:pPr>
    </w:p>
    <w:p w:rsidR="00785AF0" w:rsidRPr="006B0BA7" w:rsidRDefault="006B0BA7" w:rsidP="00785AF0">
      <w:pPr>
        <w:spacing w:after="0" w:line="240" w:lineRule="auto"/>
        <w:jc w:val="both"/>
        <w:rPr>
          <w:rFonts w:cs="Arial TUR"/>
          <w:sz w:val="20"/>
          <w:szCs w:val="20"/>
        </w:rPr>
      </w:pPr>
      <w:r w:rsidRPr="006B0BA7">
        <w:rPr>
          <w:rStyle w:val="Gl"/>
          <w:sz w:val="20"/>
          <w:szCs w:val="20"/>
        </w:rPr>
        <w:t xml:space="preserve">MALZEME TEKNOLOJİSİ- I </w:t>
      </w:r>
      <w:r w:rsidR="00785AF0"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00F22D31" w:rsidRPr="006B0BA7">
        <w:rPr>
          <w:rFonts w:eastAsia="Times New Roman" w:cs="Arial TUR"/>
          <w:b/>
          <w:sz w:val="20"/>
          <w:szCs w:val="20"/>
          <w:lang w:eastAsia="tr-TR"/>
        </w:rPr>
        <w:t xml:space="preserve">   </w:t>
      </w:r>
      <w:r w:rsidR="00785AF0" w:rsidRPr="006B0BA7">
        <w:rPr>
          <w:rFonts w:cs="Arial TUR"/>
          <w:b/>
          <w:sz w:val="20"/>
          <w:szCs w:val="20"/>
        </w:rPr>
        <w:t xml:space="preserve"> )</w:t>
      </w:r>
    </w:p>
    <w:p w:rsidR="00785AF0" w:rsidRPr="006B0BA7" w:rsidRDefault="00785AF0" w:rsidP="00785AF0">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785AF0" w:rsidRPr="009D112B" w:rsidRDefault="00785AF0" w:rsidP="00785AF0">
      <w:pPr>
        <w:spacing w:after="0" w:line="240" w:lineRule="auto"/>
        <w:jc w:val="both"/>
        <w:rPr>
          <w:rStyle w:val="Gl"/>
          <w:sz w:val="20"/>
          <w:szCs w:val="20"/>
        </w:rPr>
      </w:pPr>
    </w:p>
    <w:p w:rsidR="00785AF0" w:rsidRPr="009D112B" w:rsidRDefault="006B0BA7" w:rsidP="00785AF0">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w:t>
      </w:r>
      <w:r w:rsidR="00785AF0" w:rsidRPr="009D112B">
        <w:rPr>
          <w:rStyle w:val="Gl"/>
          <w:sz w:val="20"/>
          <w:szCs w:val="20"/>
        </w:rPr>
        <w:t xml:space="preserve">(Ders saati : 4   Kredi: </w:t>
      </w:r>
      <w:r w:rsidR="00785AF0">
        <w:rPr>
          <w:rStyle w:val="Gl"/>
          <w:sz w:val="20"/>
          <w:szCs w:val="20"/>
        </w:rPr>
        <w:t>3,5</w:t>
      </w:r>
      <w:r>
        <w:rPr>
          <w:rStyle w:val="Gl"/>
          <w:sz w:val="20"/>
          <w:szCs w:val="20"/>
        </w:rPr>
        <w:t xml:space="preserve">  </w:t>
      </w:r>
      <w:r w:rsidR="00785AF0" w:rsidRPr="009D112B">
        <w:rPr>
          <w:rStyle w:val="Gl"/>
          <w:sz w:val="20"/>
          <w:szCs w:val="20"/>
        </w:rPr>
        <w:t xml:space="preserve"> </w:t>
      </w:r>
      <w:r w:rsidR="00F22D31" w:rsidRPr="006B0BA7">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 xml:space="preserve"> )</w:t>
      </w:r>
    </w:p>
    <w:p w:rsidR="00785AF0" w:rsidRPr="006B0BA7" w:rsidRDefault="00785AF0" w:rsidP="00785AF0">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785AF0" w:rsidRPr="009D112B" w:rsidRDefault="00785AF0" w:rsidP="00785AF0">
      <w:pPr>
        <w:spacing w:after="0" w:line="240" w:lineRule="auto"/>
        <w:jc w:val="both"/>
        <w:rPr>
          <w:sz w:val="20"/>
          <w:szCs w:val="20"/>
          <w:lang w:eastAsia="tr-TR"/>
        </w:rPr>
      </w:pPr>
    </w:p>
    <w:p w:rsidR="00785AF0" w:rsidRPr="009D112B" w:rsidRDefault="006B0BA7" w:rsidP="00785AF0">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w:t>
      </w:r>
      <w:r w:rsidR="00785AF0">
        <w:rPr>
          <w:rStyle w:val="Gl"/>
          <w:sz w:val="20"/>
          <w:szCs w:val="20"/>
        </w:rPr>
        <w:t xml:space="preserve">(Ders saati : 3   Kredi: </w:t>
      </w:r>
      <w:r w:rsidR="00785AF0" w:rsidRPr="006B0BA7">
        <w:rPr>
          <w:rStyle w:val="Gl"/>
          <w:sz w:val="20"/>
          <w:szCs w:val="20"/>
        </w:rPr>
        <w:t xml:space="preserve">3 </w:t>
      </w:r>
      <w:r>
        <w:rPr>
          <w:rStyle w:val="Gl"/>
          <w:sz w:val="20"/>
          <w:szCs w:val="20"/>
        </w:rPr>
        <w:t xml:space="preserve">  </w:t>
      </w:r>
      <w:r w:rsidR="00F22D31" w:rsidRPr="006B0BA7">
        <w:rPr>
          <w:rFonts w:eastAsia="Times New Roman" w:cs="Arial TUR"/>
          <w:b/>
          <w:sz w:val="20"/>
          <w:szCs w:val="20"/>
          <w:lang w:eastAsia="tr-TR"/>
        </w:rPr>
        <w:t>AKTS:</w:t>
      </w:r>
      <w:r>
        <w:rPr>
          <w:rFonts w:eastAsia="Times New Roman" w:cs="Arial TUR"/>
          <w:b/>
          <w:sz w:val="20"/>
          <w:szCs w:val="20"/>
          <w:lang w:eastAsia="tr-TR"/>
        </w:rPr>
        <w:t>3</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Default="00785AF0" w:rsidP="00785AF0">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4B502D" w:rsidRDefault="004B502D" w:rsidP="00785AF0">
      <w:pPr>
        <w:spacing w:after="0" w:line="240" w:lineRule="auto"/>
        <w:jc w:val="both"/>
        <w:rPr>
          <w:rFonts w:cs="Arial"/>
          <w:sz w:val="20"/>
          <w:szCs w:val="20"/>
          <w:shd w:val="clear" w:color="auto" w:fill="FFFFFF"/>
        </w:rPr>
      </w:pPr>
    </w:p>
    <w:p w:rsidR="004B502D" w:rsidRPr="009D112B" w:rsidRDefault="004B502D" w:rsidP="00785AF0">
      <w:pPr>
        <w:spacing w:after="0" w:line="240" w:lineRule="auto"/>
        <w:jc w:val="both"/>
        <w:rPr>
          <w:rFonts w:cs="Arial"/>
          <w:sz w:val="20"/>
          <w:szCs w:val="20"/>
          <w:shd w:val="clear" w:color="auto" w:fill="FFFFFF"/>
        </w:rPr>
      </w:pPr>
    </w:p>
    <w:p w:rsidR="00785AF0" w:rsidRPr="009D112B" w:rsidRDefault="00785AF0" w:rsidP="00785AF0">
      <w:pPr>
        <w:spacing w:after="0" w:line="240" w:lineRule="auto"/>
        <w:jc w:val="both"/>
        <w:rPr>
          <w:sz w:val="20"/>
          <w:szCs w:val="20"/>
          <w:lang w:eastAsia="tr-TR"/>
        </w:rPr>
      </w:pPr>
    </w:p>
    <w:p w:rsidR="00785AF0" w:rsidRPr="009D112B" w:rsidRDefault="006B0BA7" w:rsidP="00785AF0">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00785AF0" w:rsidRPr="006B0BA7">
        <w:rPr>
          <w:rFonts w:eastAsia="Times New Roman" w:cs="Arial TUR"/>
          <w:b/>
          <w:sz w:val="20"/>
          <w:szCs w:val="20"/>
          <w:lang w:eastAsia="tr-TR"/>
        </w:rPr>
        <w:t>(Ders Saati:4   Kredi: 3,5</w:t>
      </w:r>
      <w:r w:rsidR="00194FE9">
        <w:rPr>
          <w:rFonts w:eastAsia="Times New Roman" w:cs="Arial TUR"/>
          <w:b/>
          <w:sz w:val="20"/>
          <w:szCs w:val="20"/>
          <w:lang w:eastAsia="tr-TR"/>
        </w:rPr>
        <w:t xml:space="preserve"> </w:t>
      </w:r>
      <w:r w:rsidR="00785AF0" w:rsidRPr="006B0BA7">
        <w:rPr>
          <w:rFonts w:eastAsia="Times New Roman" w:cs="Arial TUR"/>
          <w:b/>
          <w:sz w:val="20"/>
          <w:szCs w:val="20"/>
          <w:lang w:eastAsia="tr-TR"/>
        </w:rPr>
        <w:t xml:space="preserve"> </w:t>
      </w:r>
      <w:r w:rsidR="00194FE9">
        <w:rPr>
          <w:rFonts w:eastAsia="Times New Roman" w:cs="Arial TUR"/>
          <w:b/>
          <w:sz w:val="20"/>
          <w:szCs w:val="20"/>
          <w:lang w:eastAsia="tr-TR"/>
        </w:rPr>
        <w:t>AKTS:4</w:t>
      </w:r>
      <w:r w:rsidR="00F22D31" w:rsidRPr="006B0BA7">
        <w:rPr>
          <w:rFonts w:eastAsia="Times New Roman" w:cs="Arial TUR"/>
          <w:b/>
          <w:sz w:val="20"/>
          <w:szCs w:val="20"/>
          <w:lang w:eastAsia="tr-TR"/>
        </w:rPr>
        <w:t xml:space="preserve">   </w:t>
      </w:r>
      <w:r w:rsidR="00785AF0" w:rsidRPr="006B0BA7">
        <w:rPr>
          <w:rFonts w:eastAsia="Times New Roman" w:cs="Arial TUR"/>
          <w:b/>
          <w:sz w:val="20"/>
          <w:szCs w:val="20"/>
          <w:lang w:eastAsia="tr-TR"/>
        </w:rPr>
        <w:t>)</w:t>
      </w:r>
    </w:p>
    <w:p w:rsidR="00785AF0" w:rsidRPr="009D112B" w:rsidRDefault="00785AF0" w:rsidP="00785AF0">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785AF0" w:rsidRPr="009D112B" w:rsidRDefault="00785AF0" w:rsidP="00785AF0">
      <w:pPr>
        <w:spacing w:after="0" w:line="240" w:lineRule="auto"/>
        <w:jc w:val="both"/>
        <w:rPr>
          <w:sz w:val="20"/>
          <w:szCs w:val="20"/>
          <w:lang w:eastAsia="tr-TR"/>
        </w:rPr>
      </w:pPr>
    </w:p>
    <w:p w:rsidR="00785AF0" w:rsidRPr="009D112B" w:rsidRDefault="00206171" w:rsidP="00785AF0">
      <w:pPr>
        <w:spacing w:after="0" w:line="240" w:lineRule="auto"/>
        <w:jc w:val="both"/>
        <w:rPr>
          <w:rStyle w:val="Gl"/>
          <w:b w:val="0"/>
          <w:sz w:val="20"/>
          <w:szCs w:val="20"/>
        </w:rPr>
      </w:pPr>
      <w:r w:rsidRPr="009D112B">
        <w:rPr>
          <w:rStyle w:val="Gl"/>
          <w:sz w:val="20"/>
          <w:szCs w:val="20"/>
        </w:rPr>
        <w:t xml:space="preserve">MAKİNE RESMİ-II </w:t>
      </w:r>
      <w:r w:rsidR="00785AF0" w:rsidRPr="009D112B">
        <w:rPr>
          <w:rStyle w:val="Gl"/>
          <w:sz w:val="20"/>
          <w:szCs w:val="20"/>
        </w:rPr>
        <w:t xml:space="preserve">(Ders saati : 2   Kredi: </w:t>
      </w:r>
      <w:r w:rsidR="00785AF0">
        <w:rPr>
          <w:rStyle w:val="Gl"/>
          <w:sz w:val="20"/>
          <w:szCs w:val="20"/>
        </w:rPr>
        <w:t xml:space="preserve">1,5 </w:t>
      </w:r>
      <w:r w:rsidR="006B0BA7">
        <w:rPr>
          <w:rStyle w:val="Gl"/>
          <w:sz w:val="20"/>
          <w:szCs w:val="20"/>
        </w:rPr>
        <w:t xml:space="preserve">    </w:t>
      </w:r>
      <w:r w:rsidR="00F22D31" w:rsidRPr="006B0BA7">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6B0BA7" w:rsidRDefault="00785AF0" w:rsidP="00785AF0">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785AF0" w:rsidRPr="009D112B" w:rsidRDefault="00785AF0" w:rsidP="00785AF0">
      <w:pPr>
        <w:spacing w:after="0" w:line="240" w:lineRule="auto"/>
        <w:jc w:val="both"/>
        <w:rPr>
          <w:sz w:val="20"/>
          <w:szCs w:val="20"/>
          <w:lang w:eastAsia="tr-TR"/>
        </w:rPr>
      </w:pPr>
    </w:p>
    <w:p w:rsidR="00785AF0" w:rsidRPr="009D112B" w:rsidRDefault="006B0BA7" w:rsidP="00785AF0">
      <w:pPr>
        <w:spacing w:after="0" w:line="240" w:lineRule="auto"/>
        <w:jc w:val="both"/>
        <w:rPr>
          <w:rFonts w:cs="Arial TUR"/>
          <w:sz w:val="20"/>
          <w:szCs w:val="20"/>
        </w:rPr>
      </w:pPr>
      <w:r w:rsidRPr="009D112B">
        <w:rPr>
          <w:b/>
          <w:sz w:val="20"/>
          <w:szCs w:val="20"/>
        </w:rPr>
        <w:t xml:space="preserve">I.ENDUSTRİYE DAYALI EĞİTİM UYGULAMASI  </w:t>
      </w:r>
      <w:r w:rsidR="00785AF0">
        <w:rPr>
          <w:b/>
          <w:sz w:val="20"/>
          <w:szCs w:val="20"/>
        </w:rPr>
        <w:t>(</w:t>
      </w:r>
      <w:r>
        <w:rPr>
          <w:b/>
          <w:sz w:val="20"/>
          <w:szCs w:val="20"/>
        </w:rPr>
        <w:t xml:space="preserve">   </w:t>
      </w:r>
      <w:r w:rsidRPr="009D112B">
        <w:rPr>
          <w:rStyle w:val="Gl"/>
          <w:sz w:val="20"/>
          <w:szCs w:val="20"/>
        </w:rPr>
        <w:t xml:space="preserve">Ders saati :    </w:t>
      </w:r>
      <w:r w:rsidR="00785AF0" w:rsidRPr="006B0BA7">
        <w:rPr>
          <w:rFonts w:eastAsia="Times New Roman" w:cs="Arial TUR"/>
          <w:b/>
          <w:sz w:val="20"/>
          <w:szCs w:val="20"/>
          <w:lang w:eastAsia="tr-TR"/>
        </w:rPr>
        <w:t>Kredi: 0</w:t>
      </w:r>
      <w:r w:rsidR="00F22D31" w:rsidRPr="006B0BA7">
        <w:rPr>
          <w:rFonts w:eastAsia="Times New Roman" w:cs="Arial TUR"/>
          <w:b/>
          <w:sz w:val="20"/>
          <w:szCs w:val="20"/>
          <w:lang w:eastAsia="tr-TR"/>
        </w:rPr>
        <w:t xml:space="preserve"> </w:t>
      </w:r>
      <w:r>
        <w:rPr>
          <w:rFonts w:eastAsia="Times New Roman" w:cs="Arial TUR"/>
          <w:b/>
          <w:sz w:val="20"/>
          <w:szCs w:val="20"/>
          <w:lang w:eastAsia="tr-TR"/>
        </w:rPr>
        <w:t xml:space="preserve">    </w:t>
      </w:r>
      <w:r w:rsidR="00F22D31" w:rsidRPr="006B0BA7">
        <w:rPr>
          <w:rFonts w:eastAsia="Times New Roman" w:cs="Arial TUR"/>
          <w:b/>
          <w:sz w:val="20"/>
          <w:szCs w:val="20"/>
          <w:lang w:eastAsia="tr-TR"/>
        </w:rPr>
        <w:t>AKTS:</w:t>
      </w:r>
      <w:r>
        <w:rPr>
          <w:rFonts w:eastAsia="Times New Roman" w:cs="Arial TUR"/>
          <w:b/>
          <w:sz w:val="20"/>
          <w:szCs w:val="20"/>
          <w:lang w:eastAsia="tr-TR"/>
        </w:rPr>
        <w:t xml:space="preserve"> 8</w:t>
      </w:r>
      <w:r w:rsidR="00F22D31" w:rsidRPr="002005AD">
        <w:rPr>
          <w:rFonts w:eastAsia="Times New Roman" w:cs="Arial TUR"/>
          <w:sz w:val="20"/>
          <w:szCs w:val="20"/>
          <w:lang w:eastAsia="tr-TR"/>
        </w:rPr>
        <w:t xml:space="preserve">  </w:t>
      </w:r>
      <w:r w:rsidR="00785AF0">
        <w:rPr>
          <w:rFonts w:eastAsia="Times New Roman" w:cs="Arial TUR"/>
          <w:sz w:val="20"/>
          <w:szCs w:val="20"/>
          <w:lang w:eastAsia="tr-TR"/>
        </w:rPr>
        <w:t>)</w:t>
      </w:r>
    </w:p>
    <w:p w:rsidR="00785AF0" w:rsidRPr="009D112B" w:rsidRDefault="00785AF0" w:rsidP="00785AF0">
      <w:pPr>
        <w:spacing w:after="0" w:line="240" w:lineRule="auto"/>
        <w:jc w:val="both"/>
        <w:rPr>
          <w:sz w:val="20"/>
          <w:szCs w:val="20"/>
        </w:rPr>
      </w:pPr>
      <w:r w:rsidRPr="009D112B">
        <w:rPr>
          <w:sz w:val="20"/>
          <w:szCs w:val="20"/>
        </w:rPr>
        <w:t>II.Yarıyıl Sonunda 6 Hafta (30 İş Günü) Mesleki Kuruluşlarda Yapılan Uygulama (Staj-I)</w:t>
      </w:r>
    </w:p>
    <w:p w:rsidR="00785AF0" w:rsidRPr="009D112B" w:rsidRDefault="00785AF0" w:rsidP="00785AF0">
      <w:pPr>
        <w:spacing w:after="0" w:line="240" w:lineRule="auto"/>
        <w:jc w:val="both"/>
        <w:rPr>
          <w:sz w:val="20"/>
          <w:szCs w:val="20"/>
          <w:lang w:eastAsia="tr-TR"/>
        </w:rPr>
      </w:pPr>
    </w:p>
    <w:p w:rsidR="00785AF0" w:rsidRPr="006B0BA7" w:rsidRDefault="00785AF0" w:rsidP="00785AF0">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785AF0" w:rsidRPr="009D112B" w:rsidRDefault="00785AF0" w:rsidP="00785AF0">
      <w:pPr>
        <w:spacing w:after="0" w:line="240" w:lineRule="auto"/>
        <w:jc w:val="both"/>
        <w:rPr>
          <w:sz w:val="20"/>
          <w:szCs w:val="20"/>
          <w:lang w:eastAsia="tr-TR"/>
        </w:rPr>
      </w:pPr>
    </w:p>
    <w:p w:rsidR="00785AF0" w:rsidRPr="009D112B" w:rsidRDefault="006B0BA7" w:rsidP="00785AF0">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00785AF0" w:rsidRPr="006B0BA7">
        <w:rPr>
          <w:rFonts w:eastAsia="Times New Roman" w:cs="Arial TUR"/>
          <w:b/>
          <w:sz w:val="20"/>
          <w:szCs w:val="20"/>
          <w:lang w:eastAsia="tr-TR"/>
        </w:rPr>
        <w:t>(Ders Saati:2   Kredi:1,5</w:t>
      </w:r>
      <w:r w:rsidR="00F22D31" w:rsidRPr="006B0BA7">
        <w:rPr>
          <w:rFonts w:eastAsia="Times New Roman" w:cs="Arial TUR"/>
          <w:b/>
          <w:sz w:val="20"/>
          <w:szCs w:val="20"/>
          <w:lang w:eastAsia="tr-TR"/>
        </w:rPr>
        <w:t xml:space="preserve"> AKTS:2   </w:t>
      </w:r>
      <w:r w:rsidR="00785AF0" w:rsidRPr="006B0BA7">
        <w:rPr>
          <w:rFonts w:eastAsia="Times New Roman" w:cs="Arial TUR"/>
          <w:b/>
          <w:sz w:val="20"/>
          <w:szCs w:val="20"/>
          <w:lang w:eastAsia="tr-TR"/>
        </w:rPr>
        <w:t>)</w:t>
      </w:r>
    </w:p>
    <w:p w:rsidR="00785AF0" w:rsidRPr="006B0BA7" w:rsidRDefault="00785AF0" w:rsidP="00785AF0">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785AF0" w:rsidRPr="009D112B" w:rsidRDefault="00785AF0" w:rsidP="00785AF0">
      <w:pPr>
        <w:spacing w:after="0" w:line="240" w:lineRule="auto"/>
        <w:jc w:val="both"/>
        <w:rPr>
          <w:b/>
          <w:sz w:val="20"/>
          <w:szCs w:val="20"/>
        </w:rPr>
      </w:pPr>
    </w:p>
    <w:p w:rsidR="00785AF0" w:rsidRPr="00CB443E" w:rsidRDefault="00CB443E" w:rsidP="00785AF0">
      <w:pPr>
        <w:spacing w:after="0" w:line="240" w:lineRule="auto"/>
        <w:jc w:val="both"/>
        <w:rPr>
          <w:rStyle w:val="Gl"/>
          <w:sz w:val="20"/>
          <w:szCs w:val="20"/>
        </w:rPr>
      </w:pPr>
      <w:r w:rsidRPr="00CB443E">
        <w:rPr>
          <w:rStyle w:val="Gl"/>
          <w:sz w:val="20"/>
          <w:szCs w:val="20"/>
        </w:rPr>
        <w:t xml:space="preserve">MÜHENDİSLİK BİLİMİ -II </w:t>
      </w:r>
      <w:r w:rsidR="00785AF0" w:rsidRPr="00CB443E">
        <w:rPr>
          <w:rStyle w:val="Gl"/>
          <w:sz w:val="20"/>
          <w:szCs w:val="20"/>
        </w:rPr>
        <w:t>(Ders saati : 4   Kredi: 3,5</w:t>
      </w:r>
      <w:r w:rsidR="00F22D31"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00F22D31" w:rsidRPr="00CB443E">
        <w:rPr>
          <w:rFonts w:eastAsia="Times New Roman" w:cs="Arial TUR"/>
          <w:b/>
          <w:sz w:val="20"/>
          <w:szCs w:val="20"/>
          <w:lang w:eastAsia="tr-TR"/>
        </w:rPr>
        <w:t>AKTS:</w:t>
      </w:r>
      <w:r>
        <w:rPr>
          <w:rFonts w:eastAsia="Times New Roman" w:cs="Arial TUR"/>
          <w:b/>
          <w:sz w:val="20"/>
          <w:szCs w:val="20"/>
          <w:lang w:eastAsia="tr-TR"/>
        </w:rPr>
        <w:t>4</w:t>
      </w:r>
      <w:r w:rsidR="00F22D31" w:rsidRPr="00CB443E">
        <w:rPr>
          <w:rFonts w:eastAsia="Times New Roman" w:cs="Arial TUR"/>
          <w:sz w:val="20"/>
          <w:szCs w:val="20"/>
          <w:lang w:eastAsia="tr-TR"/>
        </w:rPr>
        <w:t xml:space="preserve">   </w:t>
      </w:r>
      <w:r w:rsidR="00785AF0" w:rsidRPr="00CB443E">
        <w:rPr>
          <w:rStyle w:val="Gl"/>
          <w:sz w:val="20"/>
          <w:szCs w:val="20"/>
        </w:rPr>
        <w:t xml:space="preserve"> )</w:t>
      </w:r>
    </w:p>
    <w:p w:rsidR="00785AF0" w:rsidRPr="00CB443E" w:rsidRDefault="00785AF0" w:rsidP="00785AF0">
      <w:pPr>
        <w:spacing w:after="0" w:line="240" w:lineRule="auto"/>
        <w:jc w:val="both"/>
        <w:rPr>
          <w:rStyle w:val="Gl"/>
          <w:b w:val="0"/>
          <w:sz w:val="20"/>
          <w:szCs w:val="20"/>
        </w:rPr>
      </w:pPr>
      <w:r w:rsidRPr="00CB443E">
        <w:rPr>
          <w:rStyle w:val="Gl"/>
          <w:b w:val="0"/>
          <w:sz w:val="20"/>
          <w:szCs w:val="20"/>
        </w:rPr>
        <w:t>Sıvı Akışkanlar, İdeal Gazlar ve Gaz Kanunları, Isı</w:t>
      </w:r>
      <w:r w:rsidR="00CB443E">
        <w:rPr>
          <w:rStyle w:val="Gl"/>
          <w:b w:val="0"/>
          <w:sz w:val="20"/>
          <w:szCs w:val="20"/>
        </w:rPr>
        <w:t xml:space="preserve"> Enerjisi, Fiziksel Büyüklükler,</w:t>
      </w:r>
      <w:r w:rsidRPr="00CB443E">
        <w:rPr>
          <w:rStyle w:val="Gl"/>
          <w:b w:val="0"/>
          <w:sz w:val="20"/>
          <w:szCs w:val="20"/>
        </w:rPr>
        <w:t xml:space="preserve"> Ölçme ve Kontrol</w:t>
      </w:r>
    </w:p>
    <w:p w:rsidR="00785AF0" w:rsidRPr="009D112B" w:rsidRDefault="00785AF0" w:rsidP="00785AF0">
      <w:pPr>
        <w:spacing w:after="0" w:line="240" w:lineRule="auto"/>
        <w:jc w:val="both"/>
        <w:rPr>
          <w:rStyle w:val="Gl"/>
          <w:b w:val="0"/>
          <w:sz w:val="20"/>
          <w:szCs w:val="20"/>
        </w:rPr>
      </w:pPr>
    </w:p>
    <w:p w:rsidR="00785AF0" w:rsidRPr="009D112B" w:rsidRDefault="00CB443E" w:rsidP="00785AF0">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w:t>
      </w:r>
      <w:r w:rsidR="00785AF0" w:rsidRPr="009D112B">
        <w:rPr>
          <w:rStyle w:val="Gl"/>
          <w:sz w:val="20"/>
          <w:szCs w:val="20"/>
        </w:rPr>
        <w:t xml:space="preserve">(Ders saati : 4   Kredi: </w:t>
      </w:r>
      <w:r w:rsidR="00785AF0">
        <w:rPr>
          <w:rStyle w:val="Gl"/>
          <w:sz w:val="20"/>
          <w:szCs w:val="20"/>
        </w:rPr>
        <w:t>3,5</w:t>
      </w:r>
      <w:r w:rsidR="00785AF0" w:rsidRPr="009D112B">
        <w:rPr>
          <w:rStyle w:val="Gl"/>
          <w:sz w:val="20"/>
          <w:szCs w:val="20"/>
        </w:rPr>
        <w:t xml:space="preserve">  </w:t>
      </w:r>
      <w:r w:rsidR="00F22D31" w:rsidRPr="00CB443E">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9D112B" w:rsidRDefault="00785AF0" w:rsidP="00785AF0">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785AF0" w:rsidRPr="009D112B" w:rsidRDefault="00785AF0" w:rsidP="00785AF0">
      <w:pPr>
        <w:spacing w:after="0" w:line="240" w:lineRule="auto"/>
        <w:jc w:val="both"/>
        <w:rPr>
          <w:rFonts w:cs="Arial"/>
          <w:sz w:val="20"/>
          <w:szCs w:val="20"/>
          <w:shd w:val="clear" w:color="auto" w:fill="FFFFFF"/>
        </w:rPr>
      </w:pPr>
    </w:p>
    <w:p w:rsidR="00785AF0" w:rsidRPr="009D112B" w:rsidRDefault="00CB443E" w:rsidP="00785AF0">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00785AF0" w:rsidRPr="009D112B">
        <w:rPr>
          <w:rStyle w:val="Gl"/>
          <w:sz w:val="20"/>
          <w:szCs w:val="20"/>
        </w:rPr>
        <w:t xml:space="preserve">(Ders saati : 4   Kredi: </w:t>
      </w:r>
      <w:r w:rsidR="00785AF0">
        <w:rPr>
          <w:rStyle w:val="Gl"/>
          <w:sz w:val="20"/>
          <w:szCs w:val="20"/>
        </w:rPr>
        <w:t>3,5</w:t>
      </w:r>
      <w:r w:rsidR="00785AF0" w:rsidRPr="009D112B">
        <w:rPr>
          <w:rStyle w:val="Gl"/>
          <w:sz w:val="20"/>
          <w:szCs w:val="20"/>
        </w:rPr>
        <w:t xml:space="preserve"> </w:t>
      </w:r>
      <w:r w:rsidR="00F22D31" w:rsidRPr="00CB443E">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CB443E" w:rsidRDefault="00785AF0" w:rsidP="00785AF0">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785AF0" w:rsidRDefault="00785AF0" w:rsidP="00785AF0">
      <w:pPr>
        <w:spacing w:after="0" w:line="240" w:lineRule="auto"/>
        <w:jc w:val="both"/>
        <w:rPr>
          <w:rStyle w:val="Gl"/>
          <w:sz w:val="20"/>
          <w:szCs w:val="20"/>
        </w:rPr>
      </w:pPr>
    </w:p>
    <w:p w:rsidR="00785AF0" w:rsidRPr="009D112B" w:rsidRDefault="00CB443E" w:rsidP="00785AF0">
      <w:pPr>
        <w:spacing w:after="0" w:line="240" w:lineRule="auto"/>
        <w:jc w:val="both"/>
        <w:rPr>
          <w:rFonts w:cs="Arial TUR"/>
          <w:sz w:val="20"/>
          <w:szCs w:val="20"/>
        </w:rPr>
      </w:pPr>
      <w:r w:rsidRPr="009D112B">
        <w:rPr>
          <w:rStyle w:val="Gl"/>
          <w:sz w:val="20"/>
          <w:szCs w:val="20"/>
        </w:rPr>
        <w:t xml:space="preserve">MALZEME TEKNOLOJİSİ -II </w:t>
      </w:r>
      <w:r w:rsidR="00785AF0" w:rsidRPr="009D112B">
        <w:rPr>
          <w:rFonts w:cs="Arial TUR"/>
          <w:sz w:val="20"/>
          <w:szCs w:val="20"/>
        </w:rPr>
        <w:t>(</w:t>
      </w:r>
      <w:r w:rsidR="00785AF0" w:rsidRPr="00CB443E">
        <w:rPr>
          <w:rFonts w:cs="Arial TUR"/>
          <w:b/>
          <w:sz w:val="20"/>
          <w:szCs w:val="20"/>
        </w:rPr>
        <w:t xml:space="preserve">Ders saati : 4   Kredi: 3,5 </w:t>
      </w:r>
      <w:r w:rsidR="00F22D31" w:rsidRPr="00CB443E">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Fonts w:cs="Arial TUR"/>
          <w:sz w:val="20"/>
          <w:szCs w:val="20"/>
        </w:rPr>
        <w:t>)</w:t>
      </w:r>
    </w:p>
    <w:p w:rsidR="00785AF0" w:rsidRPr="009D112B" w:rsidRDefault="00785AF0" w:rsidP="00785AF0">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785AF0" w:rsidRPr="009D112B" w:rsidRDefault="00785AF0" w:rsidP="00785AF0">
      <w:pPr>
        <w:spacing w:after="0" w:line="240" w:lineRule="auto"/>
        <w:jc w:val="both"/>
        <w:rPr>
          <w:rFonts w:eastAsia="Times New Roman" w:cs="Arial"/>
          <w:color w:val="302E2E"/>
          <w:sz w:val="20"/>
          <w:szCs w:val="20"/>
          <w:lang w:eastAsia="tr-TR"/>
        </w:rPr>
      </w:pPr>
    </w:p>
    <w:p w:rsidR="00785AF0" w:rsidRPr="009D112B" w:rsidRDefault="00CB443E" w:rsidP="00785AF0">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w:t>
      </w:r>
      <w:r w:rsidR="00785AF0">
        <w:rPr>
          <w:rStyle w:val="Gl"/>
          <w:sz w:val="20"/>
          <w:szCs w:val="20"/>
        </w:rPr>
        <w:t xml:space="preserve">(Ders saati : 4   Kredi: 3,5 </w:t>
      </w:r>
      <w:r>
        <w:rPr>
          <w:rStyle w:val="Gl"/>
          <w:sz w:val="20"/>
          <w:szCs w:val="20"/>
        </w:rPr>
        <w:t xml:space="preserve">  </w:t>
      </w:r>
      <w:r w:rsidR="00F22D31" w:rsidRPr="00CB443E">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CB443E" w:rsidRDefault="00785AF0" w:rsidP="00785AF0">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785AF0" w:rsidRPr="009D112B" w:rsidRDefault="00785AF0" w:rsidP="00785AF0">
      <w:pPr>
        <w:spacing w:after="0" w:line="240" w:lineRule="auto"/>
        <w:jc w:val="both"/>
        <w:rPr>
          <w:rStyle w:val="Gl"/>
          <w:b w:val="0"/>
          <w:sz w:val="20"/>
          <w:szCs w:val="20"/>
        </w:rPr>
      </w:pPr>
    </w:p>
    <w:p w:rsidR="00785AF0" w:rsidRPr="009D112B" w:rsidRDefault="00CB443E" w:rsidP="00785AF0">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w:t>
      </w:r>
      <w:r w:rsidR="00785AF0">
        <w:rPr>
          <w:rStyle w:val="Gl"/>
          <w:sz w:val="20"/>
          <w:szCs w:val="20"/>
        </w:rPr>
        <w:t>(Ders Saati:2   Kredi:2</w:t>
      </w:r>
      <w:r>
        <w:rPr>
          <w:rStyle w:val="Gl"/>
          <w:sz w:val="20"/>
          <w:szCs w:val="20"/>
        </w:rPr>
        <w:t xml:space="preserve">  </w:t>
      </w:r>
      <w:r w:rsidR="00785AF0" w:rsidRPr="009D112B">
        <w:rPr>
          <w:rStyle w:val="Gl"/>
          <w:sz w:val="20"/>
          <w:szCs w:val="20"/>
        </w:rPr>
        <w:t xml:space="preserve"> </w:t>
      </w:r>
      <w:r w:rsidR="00F22D31" w:rsidRPr="00CB443E">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Style w:val="Gl"/>
          <w:sz w:val="20"/>
          <w:szCs w:val="20"/>
        </w:rPr>
        <w:t>)</w:t>
      </w:r>
    </w:p>
    <w:p w:rsidR="00CB443E" w:rsidRDefault="00785AF0" w:rsidP="00785AF0">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4B502D" w:rsidRPr="00CB443E" w:rsidRDefault="004B502D" w:rsidP="00785AF0">
      <w:pPr>
        <w:spacing w:after="0" w:line="240" w:lineRule="auto"/>
        <w:jc w:val="both"/>
        <w:rPr>
          <w:rStyle w:val="Gl"/>
          <w:b w:val="0"/>
          <w:sz w:val="20"/>
          <w:szCs w:val="20"/>
        </w:rPr>
      </w:pPr>
    </w:p>
    <w:p w:rsidR="00CB443E" w:rsidRPr="009D112B" w:rsidRDefault="00CB443E" w:rsidP="00CB443E">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CB443E" w:rsidRPr="00CB443E" w:rsidRDefault="00CB443E" w:rsidP="00CB443E">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785AF0" w:rsidRPr="009D112B" w:rsidRDefault="00785AF0" w:rsidP="00785AF0">
      <w:pPr>
        <w:spacing w:after="0" w:line="240" w:lineRule="auto"/>
        <w:jc w:val="both"/>
        <w:rPr>
          <w:rFonts w:cs="Arial TUR"/>
          <w:sz w:val="20"/>
          <w:szCs w:val="20"/>
        </w:rPr>
      </w:pPr>
    </w:p>
    <w:p w:rsidR="00FC78D0" w:rsidRPr="00FC78D0" w:rsidRDefault="00FC78D0" w:rsidP="00FC78D0">
      <w:pPr>
        <w:spacing w:after="0" w:line="240" w:lineRule="auto"/>
        <w:jc w:val="both"/>
        <w:rPr>
          <w:rFonts w:cs="Arial TUR"/>
          <w:b/>
          <w:sz w:val="20"/>
          <w:szCs w:val="20"/>
        </w:rPr>
      </w:pPr>
      <w:r>
        <w:rPr>
          <w:rFonts w:cs="Arial TUR"/>
          <w:b/>
          <w:sz w:val="20"/>
          <w:szCs w:val="20"/>
        </w:rPr>
        <w:t xml:space="preserve">MESLEKİ YABANCI DİL </w:t>
      </w:r>
      <w:r w:rsidRPr="00FC78D0">
        <w:rPr>
          <w:rFonts w:cs="Arial TUR"/>
          <w:b/>
          <w:sz w:val="20"/>
          <w:szCs w:val="20"/>
        </w:rPr>
        <w:t xml:space="preserve"> </w:t>
      </w:r>
      <w:r w:rsidRPr="00FC78D0">
        <w:rPr>
          <w:rFonts w:eastAsia="Times New Roman" w:cs="Arial TUR"/>
          <w:b/>
          <w:sz w:val="20"/>
          <w:szCs w:val="20"/>
          <w:lang w:eastAsia="tr-TR"/>
        </w:rPr>
        <w:t>(Ders Saati:2   Kredi:2   AKTS:2   )</w:t>
      </w:r>
    </w:p>
    <w:p w:rsidR="00FC78D0" w:rsidRDefault="00FC78D0" w:rsidP="00FC78D0">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785AF0" w:rsidRPr="009D112B" w:rsidRDefault="00785AF0" w:rsidP="00785AF0">
      <w:pPr>
        <w:spacing w:after="0" w:line="240" w:lineRule="auto"/>
        <w:jc w:val="both"/>
        <w:rPr>
          <w:rFonts w:cs="Arial TUR"/>
          <w:sz w:val="20"/>
          <w:szCs w:val="20"/>
        </w:rPr>
      </w:pPr>
    </w:p>
    <w:p w:rsidR="00785AF0" w:rsidRDefault="00785AF0" w:rsidP="00785AF0">
      <w:pPr>
        <w:spacing w:after="0" w:line="240" w:lineRule="auto"/>
        <w:jc w:val="both"/>
        <w:rPr>
          <w:b/>
          <w:sz w:val="24"/>
          <w:szCs w:val="24"/>
          <w:u w:val="single"/>
        </w:rPr>
      </w:pPr>
      <w:r w:rsidRPr="009D112B">
        <w:rPr>
          <w:b/>
          <w:sz w:val="24"/>
          <w:szCs w:val="24"/>
          <w:u w:val="single"/>
        </w:rPr>
        <w:t>IV.YARIYIL</w:t>
      </w:r>
    </w:p>
    <w:p w:rsidR="00194FE9" w:rsidRPr="009D112B" w:rsidRDefault="00194FE9" w:rsidP="00785AF0">
      <w:pPr>
        <w:spacing w:after="0" w:line="240" w:lineRule="auto"/>
        <w:jc w:val="both"/>
        <w:rPr>
          <w:rFonts w:cs="Arial TUR"/>
          <w:sz w:val="20"/>
          <w:szCs w:val="20"/>
        </w:rPr>
      </w:pPr>
    </w:p>
    <w:p w:rsidR="00785AF0" w:rsidRPr="009D112B" w:rsidRDefault="00C4172F" w:rsidP="00785AF0">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00785AF0" w:rsidRPr="009D112B">
        <w:rPr>
          <w:rStyle w:val="Gl"/>
          <w:sz w:val="20"/>
          <w:szCs w:val="20"/>
        </w:rPr>
        <w:t>(Ders Saati:2   Kredi:</w:t>
      </w:r>
      <w:r w:rsidR="00785AF0">
        <w:rPr>
          <w:rStyle w:val="Gl"/>
          <w:sz w:val="20"/>
          <w:szCs w:val="20"/>
        </w:rPr>
        <w:t>1,5</w:t>
      </w:r>
      <w:r w:rsidR="00F22D31"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00F22D31" w:rsidRPr="00C4172F">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4B502D" w:rsidRDefault="00785AF0" w:rsidP="00785AF0">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785AF0" w:rsidRPr="009D112B" w:rsidRDefault="00785AF0" w:rsidP="00785AF0">
      <w:pPr>
        <w:spacing w:after="0" w:line="240" w:lineRule="auto"/>
        <w:jc w:val="both"/>
        <w:rPr>
          <w:rFonts w:cs="Arial TUR"/>
          <w:sz w:val="20"/>
          <w:szCs w:val="20"/>
        </w:rPr>
      </w:pPr>
    </w:p>
    <w:p w:rsidR="00785AF0" w:rsidRPr="009D112B" w:rsidRDefault="00C4172F" w:rsidP="00785AF0">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00785AF0" w:rsidRPr="009D112B">
        <w:rPr>
          <w:rStyle w:val="Gl"/>
          <w:sz w:val="20"/>
          <w:szCs w:val="20"/>
        </w:rPr>
        <w:t>(</w:t>
      </w:r>
      <w:r>
        <w:rPr>
          <w:rStyle w:val="Gl"/>
          <w:sz w:val="20"/>
          <w:szCs w:val="20"/>
        </w:rPr>
        <w:t xml:space="preserve"> </w:t>
      </w:r>
      <w:r w:rsidR="00785AF0" w:rsidRPr="009D112B">
        <w:rPr>
          <w:rStyle w:val="Gl"/>
          <w:sz w:val="20"/>
          <w:szCs w:val="20"/>
        </w:rPr>
        <w:t>Ders saati : 4</w:t>
      </w:r>
      <w:r w:rsidR="00785AF0">
        <w:rPr>
          <w:rStyle w:val="Gl"/>
          <w:sz w:val="20"/>
          <w:szCs w:val="20"/>
        </w:rPr>
        <w:t xml:space="preserve">   Kredi:3,5 </w:t>
      </w:r>
      <w:r w:rsidR="00785AF0" w:rsidRPr="009D112B">
        <w:rPr>
          <w:rStyle w:val="Gl"/>
          <w:sz w:val="20"/>
          <w:szCs w:val="20"/>
        </w:rPr>
        <w:t xml:space="preserve"> </w:t>
      </w:r>
      <w:r w:rsidR="00F22D31" w:rsidRPr="00C4172F">
        <w:rPr>
          <w:rFonts w:eastAsia="Times New Roman" w:cs="Arial TUR"/>
          <w:b/>
          <w:sz w:val="20"/>
          <w:szCs w:val="20"/>
          <w:lang w:eastAsia="tr-TR"/>
        </w:rPr>
        <w:t>AKTS:</w:t>
      </w:r>
      <w:r>
        <w:rPr>
          <w:rFonts w:eastAsia="Times New Roman" w:cs="Arial TUR"/>
          <w:b/>
          <w:sz w:val="20"/>
          <w:szCs w:val="20"/>
          <w:lang w:eastAsia="tr-TR"/>
        </w:rPr>
        <w:t>4</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9D112B" w:rsidRDefault="00785AF0" w:rsidP="00785AF0">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785AF0" w:rsidRPr="009D112B" w:rsidRDefault="00785AF0" w:rsidP="00785AF0">
      <w:pPr>
        <w:spacing w:after="0" w:line="240" w:lineRule="auto"/>
        <w:jc w:val="both"/>
        <w:rPr>
          <w:rFonts w:cs="Arial TUR"/>
          <w:sz w:val="20"/>
          <w:szCs w:val="20"/>
        </w:rPr>
      </w:pPr>
    </w:p>
    <w:p w:rsidR="00785AF0" w:rsidRPr="009D112B" w:rsidRDefault="00C4172F" w:rsidP="00785AF0">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00785AF0" w:rsidRPr="00C4172F">
        <w:rPr>
          <w:rFonts w:eastAsia="Times New Roman" w:cs="Arial TUR"/>
          <w:b/>
          <w:sz w:val="20"/>
          <w:szCs w:val="20"/>
          <w:lang w:eastAsia="tr-TR"/>
        </w:rPr>
        <w:t xml:space="preserve">(Ders Saati:2   Kredi:1,5 </w:t>
      </w:r>
      <w:r w:rsidR="00F22D31" w:rsidRPr="00C4172F">
        <w:rPr>
          <w:rFonts w:eastAsia="Times New Roman" w:cs="Arial TUR"/>
          <w:b/>
          <w:sz w:val="20"/>
          <w:szCs w:val="20"/>
          <w:lang w:eastAsia="tr-TR"/>
        </w:rPr>
        <w:t xml:space="preserve">AKTS:2   </w:t>
      </w:r>
      <w:r w:rsidR="00785AF0" w:rsidRPr="00C4172F">
        <w:rPr>
          <w:rFonts w:eastAsia="Times New Roman" w:cs="Arial TUR"/>
          <w:b/>
          <w:sz w:val="20"/>
          <w:szCs w:val="20"/>
          <w:lang w:eastAsia="tr-TR"/>
        </w:rPr>
        <w:t>)</w:t>
      </w:r>
    </w:p>
    <w:p w:rsidR="004B502D" w:rsidRDefault="00785AF0" w:rsidP="00785AF0">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785AF0" w:rsidRPr="009D112B" w:rsidRDefault="00C4172F" w:rsidP="00785AF0">
      <w:pPr>
        <w:spacing w:after="0" w:line="240" w:lineRule="auto"/>
        <w:jc w:val="both"/>
        <w:rPr>
          <w:rStyle w:val="Gl"/>
          <w:sz w:val="20"/>
          <w:szCs w:val="20"/>
        </w:rPr>
      </w:pPr>
      <w:r w:rsidRPr="009D112B">
        <w:rPr>
          <w:rStyle w:val="Gl"/>
          <w:sz w:val="20"/>
          <w:szCs w:val="20"/>
        </w:rPr>
        <w:t xml:space="preserve">TAHRİBATSIZ MUAYENE </w:t>
      </w:r>
      <w:r w:rsidR="00785AF0" w:rsidRPr="00C4172F">
        <w:rPr>
          <w:rFonts w:cs="Arial TUR"/>
          <w:b/>
          <w:sz w:val="20"/>
          <w:szCs w:val="20"/>
        </w:rPr>
        <w:t xml:space="preserve">(Ders saati : 2   Kredi: 1,5 </w:t>
      </w:r>
      <w:r w:rsidR="00F22D31" w:rsidRPr="00C4172F">
        <w:rPr>
          <w:rFonts w:eastAsia="Times New Roman" w:cs="Arial TUR"/>
          <w:b/>
          <w:sz w:val="20"/>
          <w:szCs w:val="20"/>
          <w:lang w:eastAsia="tr-TR"/>
        </w:rPr>
        <w:t xml:space="preserve">AKTS:2   </w:t>
      </w:r>
      <w:r w:rsidR="00785AF0" w:rsidRPr="00C4172F">
        <w:rPr>
          <w:rFonts w:cs="Arial TUR"/>
          <w:b/>
          <w:sz w:val="20"/>
          <w:szCs w:val="20"/>
        </w:rPr>
        <w:t>)</w:t>
      </w:r>
    </w:p>
    <w:p w:rsidR="00785AF0" w:rsidRPr="009D112B" w:rsidRDefault="00785AF0" w:rsidP="00785AF0">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radyografi, X ve gamma ışınlarının 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lastRenderedPageBreak/>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785AF0" w:rsidRPr="009D112B" w:rsidRDefault="00785AF0" w:rsidP="00785AF0">
      <w:pPr>
        <w:spacing w:after="0" w:line="240" w:lineRule="auto"/>
        <w:jc w:val="both"/>
        <w:rPr>
          <w:rFonts w:eastAsia="Times New Roman" w:cs="Arial"/>
          <w:color w:val="302E2E"/>
          <w:sz w:val="20"/>
          <w:szCs w:val="20"/>
          <w:lang w:eastAsia="tr-TR"/>
        </w:rPr>
      </w:pPr>
    </w:p>
    <w:p w:rsidR="00785AF0" w:rsidRPr="009D112B" w:rsidRDefault="00C4172F" w:rsidP="00785AF0">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00785AF0" w:rsidRPr="00C4172F">
        <w:rPr>
          <w:rFonts w:cs="Arial TUR"/>
          <w:b/>
          <w:sz w:val="20"/>
          <w:szCs w:val="20"/>
        </w:rPr>
        <w:t>(Ders saati : 2   Kredi: 1,5</w:t>
      </w:r>
      <w:r w:rsidR="00F22D31" w:rsidRPr="00C4172F">
        <w:rPr>
          <w:rFonts w:eastAsia="Times New Roman" w:cs="Arial TUR"/>
          <w:b/>
          <w:sz w:val="20"/>
          <w:szCs w:val="20"/>
          <w:lang w:eastAsia="tr-TR"/>
        </w:rPr>
        <w:t xml:space="preserve"> AKTS:2 </w:t>
      </w:r>
      <w:r w:rsidR="00785AF0" w:rsidRPr="00C4172F">
        <w:rPr>
          <w:rFonts w:cs="Arial TUR"/>
          <w:b/>
          <w:sz w:val="20"/>
          <w:szCs w:val="20"/>
        </w:rPr>
        <w:t>)</w:t>
      </w:r>
    </w:p>
    <w:p w:rsidR="00785AF0" w:rsidRPr="009D112B" w:rsidRDefault="00785AF0" w:rsidP="00785AF0">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785AF0" w:rsidRPr="009D112B" w:rsidRDefault="00785AF0" w:rsidP="00785AF0">
      <w:pPr>
        <w:spacing w:after="0" w:line="240" w:lineRule="auto"/>
        <w:jc w:val="both"/>
        <w:rPr>
          <w:rFonts w:eastAsia="Times New Roman" w:cs="Arial"/>
          <w:color w:val="302E2E"/>
          <w:sz w:val="20"/>
          <w:szCs w:val="20"/>
          <w:lang w:eastAsia="tr-TR"/>
        </w:rPr>
      </w:pPr>
    </w:p>
    <w:p w:rsidR="00785AF0" w:rsidRPr="009D112B" w:rsidRDefault="00194FE9" w:rsidP="00785AF0">
      <w:pPr>
        <w:spacing w:after="0" w:line="240" w:lineRule="auto"/>
        <w:jc w:val="both"/>
        <w:rPr>
          <w:rFonts w:cs="Arial TUR"/>
          <w:sz w:val="20"/>
          <w:szCs w:val="20"/>
        </w:rPr>
      </w:pPr>
      <w:r>
        <w:rPr>
          <w:b/>
          <w:sz w:val="20"/>
          <w:szCs w:val="20"/>
        </w:rPr>
        <w:t xml:space="preserve">HİDROLİK - </w:t>
      </w:r>
      <w:r w:rsidR="00C4172F" w:rsidRPr="009D112B">
        <w:rPr>
          <w:b/>
          <w:sz w:val="20"/>
          <w:szCs w:val="20"/>
        </w:rPr>
        <w:t xml:space="preserve">PNÖMATİK SİSTEMLER </w:t>
      </w:r>
      <w:r w:rsidR="00785AF0" w:rsidRPr="00C4172F">
        <w:rPr>
          <w:rFonts w:cs="Arial TUR"/>
          <w:b/>
          <w:sz w:val="20"/>
          <w:szCs w:val="20"/>
        </w:rPr>
        <w:t>(</w:t>
      </w:r>
      <w:r w:rsidR="00C4172F">
        <w:rPr>
          <w:rFonts w:cs="Arial TUR"/>
          <w:b/>
          <w:sz w:val="20"/>
          <w:szCs w:val="20"/>
        </w:rPr>
        <w:t xml:space="preserve">  </w:t>
      </w:r>
      <w:r w:rsidR="00785AF0" w:rsidRPr="00C4172F">
        <w:rPr>
          <w:rFonts w:cs="Arial TUR"/>
          <w:b/>
          <w:sz w:val="20"/>
          <w:szCs w:val="20"/>
        </w:rPr>
        <w:t xml:space="preserve">Ders saati : 4   Kredi: 3,5 </w:t>
      </w:r>
      <w:r w:rsidR="00C4172F">
        <w:rPr>
          <w:rFonts w:cs="Arial TUR"/>
          <w:b/>
          <w:sz w:val="20"/>
          <w:szCs w:val="20"/>
        </w:rPr>
        <w:t xml:space="preserve">   </w:t>
      </w:r>
      <w:r w:rsidR="00C4172F">
        <w:rPr>
          <w:rFonts w:eastAsia="Times New Roman" w:cs="Arial TUR"/>
          <w:b/>
          <w:sz w:val="20"/>
          <w:szCs w:val="20"/>
          <w:lang w:eastAsia="tr-TR"/>
        </w:rPr>
        <w:t>AKTS:4</w:t>
      </w:r>
      <w:r w:rsidR="00F22D31" w:rsidRPr="00C4172F">
        <w:rPr>
          <w:rFonts w:eastAsia="Times New Roman" w:cs="Arial TUR"/>
          <w:b/>
          <w:sz w:val="20"/>
          <w:szCs w:val="20"/>
          <w:lang w:eastAsia="tr-TR"/>
        </w:rPr>
        <w:t xml:space="preserve">   </w:t>
      </w:r>
      <w:r w:rsidR="00785AF0" w:rsidRPr="00C4172F">
        <w:rPr>
          <w:rFonts w:cs="Arial TUR"/>
          <w:b/>
          <w:sz w:val="20"/>
          <w:szCs w:val="20"/>
        </w:rPr>
        <w:t>)</w:t>
      </w:r>
    </w:p>
    <w:p w:rsidR="00785AF0" w:rsidRPr="009D112B" w:rsidRDefault="00785AF0" w:rsidP="00785AF0">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785AF0" w:rsidRPr="009D112B" w:rsidRDefault="00785AF0" w:rsidP="00785AF0">
      <w:pPr>
        <w:spacing w:after="0" w:line="240" w:lineRule="auto"/>
        <w:jc w:val="both"/>
        <w:rPr>
          <w:rFonts w:eastAsia="Times New Roman" w:cs="Arial"/>
          <w:color w:val="302E2E"/>
          <w:sz w:val="20"/>
          <w:szCs w:val="20"/>
          <w:lang w:eastAsia="tr-TR"/>
        </w:rPr>
      </w:pPr>
    </w:p>
    <w:p w:rsidR="00785AF0" w:rsidRPr="009D112B" w:rsidRDefault="00C4172F" w:rsidP="00785AF0">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00785AF0"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00F22D31" w:rsidRPr="00C4172F">
        <w:rPr>
          <w:rFonts w:eastAsia="Times New Roman" w:cs="Arial TUR"/>
          <w:b/>
          <w:sz w:val="20"/>
          <w:szCs w:val="20"/>
          <w:lang w:eastAsia="tr-TR"/>
        </w:rPr>
        <w:t xml:space="preserve">   </w:t>
      </w:r>
      <w:r w:rsidR="00785AF0" w:rsidRPr="00C4172F">
        <w:rPr>
          <w:rFonts w:eastAsia="Times New Roman" w:cs="Arial TUR"/>
          <w:b/>
          <w:sz w:val="20"/>
          <w:szCs w:val="20"/>
          <w:lang w:eastAsia="tr-TR"/>
        </w:rPr>
        <w:t>)</w:t>
      </w:r>
    </w:p>
    <w:p w:rsidR="00785AF0" w:rsidRPr="009D112B" w:rsidRDefault="00785AF0" w:rsidP="00785AF0">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785AF0" w:rsidRDefault="00785AF0" w:rsidP="00785AF0">
      <w:pPr>
        <w:spacing w:after="0" w:line="240" w:lineRule="auto"/>
        <w:jc w:val="both"/>
        <w:rPr>
          <w:rStyle w:val="Gl"/>
          <w:sz w:val="20"/>
          <w:szCs w:val="20"/>
        </w:rPr>
      </w:pPr>
    </w:p>
    <w:p w:rsidR="00785AF0" w:rsidRPr="009D112B" w:rsidRDefault="00C4172F" w:rsidP="00785AF0">
      <w:pPr>
        <w:spacing w:after="0" w:line="240" w:lineRule="auto"/>
        <w:jc w:val="both"/>
        <w:rPr>
          <w:rStyle w:val="Gl"/>
          <w:b w:val="0"/>
          <w:sz w:val="20"/>
          <w:szCs w:val="20"/>
        </w:rPr>
      </w:pPr>
      <w:r w:rsidRPr="009D112B">
        <w:rPr>
          <w:rStyle w:val="Gl"/>
          <w:sz w:val="20"/>
          <w:szCs w:val="20"/>
        </w:rPr>
        <w:t xml:space="preserve">İLERİ ÖLÇME TEKNİKLERİ </w:t>
      </w:r>
      <w:r w:rsidR="00785AF0" w:rsidRPr="009D112B">
        <w:rPr>
          <w:rStyle w:val="Gl"/>
          <w:sz w:val="20"/>
          <w:szCs w:val="20"/>
        </w:rPr>
        <w:t>(</w:t>
      </w:r>
      <w:r>
        <w:rPr>
          <w:rStyle w:val="Gl"/>
          <w:sz w:val="20"/>
          <w:szCs w:val="20"/>
        </w:rPr>
        <w:t xml:space="preserve">  </w:t>
      </w:r>
      <w:r w:rsidR="00785AF0" w:rsidRPr="009D112B">
        <w:rPr>
          <w:rStyle w:val="Gl"/>
          <w:sz w:val="20"/>
          <w:szCs w:val="20"/>
        </w:rPr>
        <w:t>Ders Saati:2   Kredi:2</w:t>
      </w:r>
      <w:r w:rsidR="00F22D31" w:rsidRPr="00F22D31">
        <w:rPr>
          <w:rFonts w:eastAsia="Times New Roman" w:cs="Arial TUR"/>
          <w:sz w:val="20"/>
          <w:szCs w:val="20"/>
          <w:lang w:eastAsia="tr-TR"/>
        </w:rPr>
        <w:t xml:space="preserve"> </w:t>
      </w:r>
      <w:r w:rsidR="00F22D31" w:rsidRPr="00C4172F">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Style w:val="Gl"/>
          <w:sz w:val="20"/>
          <w:szCs w:val="20"/>
        </w:rPr>
        <w:t xml:space="preserve"> )</w:t>
      </w:r>
    </w:p>
    <w:p w:rsidR="00785AF0" w:rsidRPr="00CB443E" w:rsidRDefault="00785AF0" w:rsidP="00785AF0">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785AF0" w:rsidRPr="009D112B" w:rsidRDefault="00785AF0" w:rsidP="00785AF0">
      <w:pPr>
        <w:spacing w:after="0" w:line="240" w:lineRule="auto"/>
        <w:jc w:val="both"/>
        <w:rPr>
          <w:ins w:id="34" w:author="Administrator" w:date="2014-12-17T22:58:00Z"/>
          <w:rFonts w:eastAsia="Times New Roman" w:cs="Arial TUR"/>
          <w:sz w:val="20"/>
          <w:szCs w:val="20"/>
          <w:lang w:eastAsia="tr-TR"/>
        </w:rPr>
      </w:pPr>
    </w:p>
    <w:p w:rsidR="00785AF0" w:rsidRPr="009D112B" w:rsidRDefault="00C4172F" w:rsidP="00785AF0">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00785AF0" w:rsidRPr="009D112B">
        <w:rPr>
          <w:rStyle w:val="Gl"/>
          <w:sz w:val="20"/>
          <w:szCs w:val="20"/>
        </w:rPr>
        <w:t>(</w:t>
      </w:r>
      <w:r>
        <w:rPr>
          <w:rStyle w:val="Gl"/>
          <w:sz w:val="20"/>
          <w:szCs w:val="20"/>
        </w:rPr>
        <w:t xml:space="preserve">  </w:t>
      </w:r>
      <w:r w:rsidR="00785AF0" w:rsidRPr="009D112B">
        <w:rPr>
          <w:rStyle w:val="Gl"/>
          <w:sz w:val="20"/>
          <w:szCs w:val="20"/>
        </w:rPr>
        <w:t>Ders Saati:2   Kredi:2</w:t>
      </w:r>
      <w:r w:rsidR="00F22D31"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00F22D31" w:rsidRPr="00C4172F">
        <w:rPr>
          <w:rFonts w:eastAsia="Times New Roman" w:cs="Arial TUR"/>
          <w:b/>
          <w:sz w:val="20"/>
          <w:szCs w:val="20"/>
          <w:lang w:eastAsia="tr-TR"/>
        </w:rPr>
        <w:t>AKTS:2</w:t>
      </w:r>
      <w:r w:rsidR="00F22D31" w:rsidRPr="002005AD">
        <w:rPr>
          <w:rFonts w:eastAsia="Times New Roman" w:cs="Arial TUR"/>
          <w:sz w:val="20"/>
          <w:szCs w:val="20"/>
          <w:lang w:eastAsia="tr-TR"/>
        </w:rPr>
        <w:t xml:space="preserve">   </w:t>
      </w:r>
      <w:r w:rsidR="00785AF0" w:rsidRPr="009D112B">
        <w:rPr>
          <w:rStyle w:val="Gl"/>
          <w:sz w:val="20"/>
          <w:szCs w:val="20"/>
        </w:rPr>
        <w:t>)</w:t>
      </w:r>
    </w:p>
    <w:p w:rsidR="00785AF0" w:rsidRPr="009D112B" w:rsidRDefault="00785AF0" w:rsidP="00785AF0">
      <w:pPr>
        <w:spacing w:after="0" w:line="240" w:lineRule="auto"/>
        <w:jc w:val="both"/>
        <w:rPr>
          <w:rFonts w:eastAsia="Times New Roman" w:cs="Arial TUR"/>
          <w:sz w:val="20"/>
          <w:szCs w:val="20"/>
          <w:lang w:eastAsia="tr-TR"/>
        </w:rPr>
      </w:pPr>
      <w:r w:rsidRPr="009D112B">
        <w:rPr>
          <w:rFonts w:eastAsia="Times New Roman" w:cs="Arial"/>
          <w:color w:val="302E2E"/>
          <w:sz w:val="20"/>
          <w:szCs w:val="20"/>
          <w:lang w:eastAsia="tr-TR"/>
        </w:rPr>
        <w:t>Kalite K</w:t>
      </w:r>
      <w:r w:rsidRPr="0003162C">
        <w:rPr>
          <w:rFonts w:eastAsia="Times New Roman" w:cs="Arial"/>
          <w:color w:val="302E2E"/>
          <w:sz w:val="20"/>
          <w:szCs w:val="20"/>
          <w:lang w:eastAsia="tr-TR"/>
        </w:rPr>
        <w:t>ontrol</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un tanımı, yöntemleri, üretim ve kalite kontrol arasındaki ilişki, kalite kontrol biriminde bulunan ölçme ve kalite kontrol cihazları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Ham madde, yarı mamul ve bitmiş ürünlerin kalite kontrol işlemlerinin açıklanması, cihazların standartları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İstatistiki kalite kontrol kavramı, teknikler ve üstünlükleri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Merkezi eğilim ölçüleri; aritmetik ortalama, medyan ,</w:t>
      </w:r>
      <w:proofErr w:type="spellStart"/>
      <w:r w:rsidRPr="0003162C">
        <w:rPr>
          <w:rFonts w:eastAsia="Times New Roman" w:cs="Arial"/>
          <w:color w:val="302E2E"/>
          <w:sz w:val="20"/>
          <w:szCs w:val="20"/>
          <w:lang w:eastAsia="tr-TR"/>
        </w:rPr>
        <w:t>mod</w:t>
      </w:r>
      <w:proofErr w:type="spellEnd"/>
      <w:r w:rsidRPr="0003162C">
        <w:rPr>
          <w:rFonts w:eastAsia="Times New Roman" w:cs="Arial"/>
          <w:color w:val="302E2E"/>
          <w:sz w:val="20"/>
          <w:szCs w:val="20"/>
          <w:lang w:eastAsia="tr-TR"/>
        </w:rPr>
        <w:t xml:space="preserve">, geometrik ve </w:t>
      </w:r>
      <w:proofErr w:type="spellStart"/>
      <w:r w:rsidRPr="0003162C">
        <w:rPr>
          <w:rFonts w:eastAsia="Times New Roman" w:cs="Arial"/>
          <w:color w:val="302E2E"/>
          <w:sz w:val="20"/>
          <w:szCs w:val="20"/>
          <w:lang w:eastAsia="tr-TR"/>
        </w:rPr>
        <w:t>harmonik</w:t>
      </w:r>
      <w:proofErr w:type="spellEnd"/>
      <w:r w:rsidRPr="0003162C">
        <w:rPr>
          <w:rFonts w:eastAsia="Times New Roman" w:cs="Arial"/>
          <w:color w:val="302E2E"/>
          <w:sz w:val="20"/>
          <w:szCs w:val="20"/>
          <w:lang w:eastAsia="tr-TR"/>
        </w:rPr>
        <w:t xml:space="preserve"> ortalamalar</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Değişim ölçüleri; Aralık,ortanca, </w:t>
      </w:r>
      <w:proofErr w:type="spellStart"/>
      <w:r w:rsidRPr="0003162C">
        <w:rPr>
          <w:rFonts w:eastAsia="Times New Roman" w:cs="Arial"/>
          <w:color w:val="302E2E"/>
          <w:sz w:val="20"/>
          <w:szCs w:val="20"/>
          <w:lang w:eastAsia="tr-TR"/>
        </w:rPr>
        <w:t>varyans</w:t>
      </w:r>
      <w:proofErr w:type="spellEnd"/>
      <w:r w:rsidRPr="0003162C">
        <w:rPr>
          <w:rFonts w:eastAsia="Times New Roman" w:cs="Arial"/>
          <w:color w:val="302E2E"/>
          <w:sz w:val="20"/>
          <w:szCs w:val="20"/>
          <w:lang w:eastAsia="tr-TR"/>
        </w:rPr>
        <w:t xml:space="preserve"> ve standart sapma</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Olasılık dağılımları; </w:t>
      </w:r>
      <w:proofErr w:type="spellStart"/>
      <w:r w:rsidRPr="0003162C">
        <w:rPr>
          <w:rFonts w:eastAsia="Times New Roman" w:cs="Arial"/>
          <w:color w:val="302E2E"/>
          <w:sz w:val="20"/>
          <w:szCs w:val="20"/>
          <w:lang w:eastAsia="tr-TR"/>
        </w:rPr>
        <w:t>Hipergeometrik</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binomial</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poisson</w:t>
      </w:r>
      <w:proofErr w:type="spellEnd"/>
      <w:r w:rsidRPr="0003162C">
        <w:rPr>
          <w:rFonts w:eastAsia="Times New Roman" w:cs="Arial"/>
          <w:color w:val="302E2E"/>
          <w:sz w:val="20"/>
          <w:szCs w:val="20"/>
          <w:lang w:eastAsia="tr-TR"/>
        </w:rPr>
        <w:t xml:space="preserve"> dağılımı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Normal Dağılım; tanımı , önemi , kullanımı, örneklerle açıklaması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Kalite Kontrolde kullanılan 7 araç kavramı;</w:t>
      </w:r>
      <w:proofErr w:type="spellStart"/>
      <w:r w:rsidRPr="0003162C">
        <w:rPr>
          <w:rFonts w:eastAsia="Times New Roman" w:cs="Arial"/>
          <w:color w:val="302E2E"/>
          <w:sz w:val="20"/>
          <w:szCs w:val="20"/>
          <w:lang w:eastAsia="tr-TR"/>
        </w:rPr>
        <w:t>Histogram</w:t>
      </w:r>
      <w:proofErr w:type="spellEnd"/>
      <w:r w:rsidRPr="0003162C">
        <w:rPr>
          <w:rFonts w:eastAsia="Times New Roman" w:cs="Arial"/>
          <w:color w:val="302E2E"/>
          <w:sz w:val="20"/>
          <w:szCs w:val="20"/>
          <w:lang w:eastAsia="tr-TR"/>
        </w:rPr>
        <w:t xml:space="preserve"> ve </w:t>
      </w:r>
      <w:proofErr w:type="spellStart"/>
      <w:r w:rsidRPr="0003162C">
        <w:rPr>
          <w:rFonts w:eastAsia="Times New Roman" w:cs="Arial"/>
          <w:color w:val="302E2E"/>
          <w:sz w:val="20"/>
          <w:szCs w:val="20"/>
          <w:lang w:eastAsia="tr-TR"/>
        </w:rPr>
        <w:t>Pareto</w:t>
      </w:r>
      <w:proofErr w:type="spellEnd"/>
      <w:r w:rsidRPr="0003162C">
        <w:rPr>
          <w:rFonts w:eastAsia="Times New Roman" w:cs="Arial"/>
          <w:color w:val="302E2E"/>
          <w:sz w:val="20"/>
          <w:szCs w:val="20"/>
          <w:lang w:eastAsia="tr-TR"/>
        </w:rPr>
        <w:t xml:space="preserve"> Analizi</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İshikawa</w:t>
      </w:r>
      <w:proofErr w:type="spellEnd"/>
      <w:r w:rsidRPr="0003162C">
        <w:rPr>
          <w:rFonts w:eastAsia="Times New Roman" w:cs="Arial"/>
          <w:color w:val="302E2E"/>
          <w:sz w:val="20"/>
          <w:szCs w:val="20"/>
          <w:lang w:eastAsia="tr-TR"/>
        </w:rPr>
        <w:t xml:space="preserve"> (neden-sonuç) diyagramı, kontrol kartları, kontrol şeması türleri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Süreç (proses) ve Makine Yeterliliği kavramları, arttırılması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Proses Yetenek İndeksleri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Makine Yeteneği kavramı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Üretimde muayene ve kabul örneklemesi; Türk Standartlarına göre numune alma planları</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Philips</w:t>
      </w:r>
      <w:proofErr w:type="spellEnd"/>
      <w:r w:rsidRPr="0003162C">
        <w:rPr>
          <w:rFonts w:eastAsia="Times New Roman" w:cs="Arial"/>
          <w:color w:val="302E2E"/>
          <w:sz w:val="20"/>
          <w:szCs w:val="20"/>
          <w:lang w:eastAsia="tr-TR"/>
        </w:rPr>
        <w:t xml:space="preserve"> ve Dodge-</w:t>
      </w:r>
      <w:proofErr w:type="spellStart"/>
      <w:r w:rsidRPr="0003162C">
        <w:rPr>
          <w:rFonts w:eastAsia="Times New Roman" w:cs="Arial"/>
          <w:color w:val="302E2E"/>
          <w:sz w:val="20"/>
          <w:szCs w:val="20"/>
          <w:lang w:eastAsia="tr-TR"/>
        </w:rPr>
        <w:t>Romig</w:t>
      </w:r>
      <w:proofErr w:type="spellEnd"/>
      <w:r w:rsidRPr="0003162C">
        <w:rPr>
          <w:rFonts w:eastAsia="Times New Roman" w:cs="Arial"/>
          <w:color w:val="302E2E"/>
          <w:sz w:val="20"/>
          <w:szCs w:val="20"/>
          <w:lang w:eastAsia="tr-TR"/>
        </w:rPr>
        <w:t xml:space="preserve"> numune alma sistemleri</w:t>
      </w:r>
      <w:r w:rsidRPr="009D112B">
        <w:rPr>
          <w:rFonts w:eastAsia="Times New Roman" w:cs="Arial"/>
          <w:color w:val="302E2E"/>
          <w:sz w:val="20"/>
          <w:szCs w:val="20"/>
          <w:lang w:eastAsia="tr-TR"/>
        </w:rPr>
        <w:t>.</w:t>
      </w:r>
    </w:p>
    <w:p w:rsidR="00206171" w:rsidRDefault="00206171" w:rsidP="00206171">
      <w:pPr>
        <w:spacing w:after="0" w:line="240" w:lineRule="auto"/>
        <w:jc w:val="both"/>
        <w:rPr>
          <w:b/>
          <w:sz w:val="20"/>
          <w:szCs w:val="20"/>
        </w:rPr>
      </w:pPr>
    </w:p>
    <w:p w:rsidR="00206171" w:rsidRPr="009D112B" w:rsidRDefault="00206171" w:rsidP="00206171">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785AF0" w:rsidRPr="009D112B" w:rsidRDefault="00785AF0" w:rsidP="00785AF0">
      <w:pPr>
        <w:spacing w:after="0" w:line="240" w:lineRule="auto"/>
        <w:jc w:val="both"/>
        <w:rPr>
          <w:sz w:val="20"/>
          <w:szCs w:val="20"/>
        </w:rPr>
      </w:pPr>
      <w:r w:rsidRPr="009D112B">
        <w:rPr>
          <w:sz w:val="20"/>
          <w:szCs w:val="20"/>
        </w:rPr>
        <w:t>IV.Yarıyıl Sonunda 6 Hafta (30 İş Günü) Mesleki Kuruluşlarda Yapılan Uygulama (Staj-II)</w:t>
      </w:r>
    </w:p>
    <w:p w:rsidR="00785AF0" w:rsidRDefault="00785AF0" w:rsidP="00430330">
      <w:pPr>
        <w:spacing w:after="0" w:line="240" w:lineRule="auto"/>
        <w:jc w:val="center"/>
        <w:rPr>
          <w:b/>
          <w:sz w:val="24"/>
          <w:szCs w:val="24"/>
        </w:rPr>
      </w:pPr>
    </w:p>
    <w:p w:rsidR="00BC26FF" w:rsidRDefault="00BC26FF" w:rsidP="00430330">
      <w:pPr>
        <w:spacing w:after="0" w:line="240" w:lineRule="auto"/>
        <w:jc w:val="both"/>
        <w:rPr>
          <w:rStyle w:val="apple-converted-space"/>
          <w:rFonts w:ascii="Arial" w:hAnsi="Arial" w:cs="Arial"/>
          <w:b/>
          <w:bCs/>
          <w:color w:val="000000"/>
          <w:lang w:val="en-US"/>
        </w:rPr>
      </w:pPr>
      <w:r>
        <w:rPr>
          <w:rFonts w:cs="Arial"/>
          <w:b/>
          <w:bCs/>
          <w:color w:val="000000"/>
          <w:sz w:val="20"/>
          <w:szCs w:val="20"/>
          <w:lang w:val="en-US"/>
        </w:rPr>
        <w:t>Bİ</w:t>
      </w:r>
      <w:r w:rsidRPr="00BC26FF">
        <w:rPr>
          <w:rFonts w:cs="Arial"/>
          <w:b/>
          <w:bCs/>
          <w:color w:val="000000"/>
          <w:sz w:val="20"/>
          <w:szCs w:val="20"/>
          <w:lang w:val="en-US"/>
        </w:rPr>
        <w:t>LG</w:t>
      </w:r>
      <w:r>
        <w:rPr>
          <w:rFonts w:cs="Arial"/>
          <w:b/>
          <w:bCs/>
          <w:color w:val="000000"/>
          <w:sz w:val="20"/>
          <w:szCs w:val="20"/>
          <w:lang w:val="en-US"/>
        </w:rPr>
        <w:t>İ</w:t>
      </w:r>
      <w:r w:rsidRPr="00BC26FF">
        <w:rPr>
          <w:rFonts w:cs="Arial"/>
          <w:b/>
          <w:bCs/>
          <w:color w:val="000000"/>
          <w:sz w:val="20"/>
          <w:szCs w:val="20"/>
          <w:lang w:val="en-US"/>
        </w:rPr>
        <w:t>SAYAR DESTEKL</w:t>
      </w:r>
      <w:r>
        <w:rPr>
          <w:rFonts w:cs="Arial"/>
          <w:b/>
          <w:bCs/>
          <w:color w:val="000000"/>
          <w:sz w:val="20"/>
          <w:szCs w:val="20"/>
          <w:lang w:val="en-US"/>
        </w:rPr>
        <w:t>İ</w:t>
      </w:r>
      <w:r w:rsidRPr="00BC26FF">
        <w:rPr>
          <w:rFonts w:cs="Arial"/>
          <w:b/>
          <w:bCs/>
          <w:color w:val="000000"/>
          <w:sz w:val="20"/>
          <w:szCs w:val="20"/>
          <w:lang w:val="en-US"/>
        </w:rPr>
        <w:t xml:space="preserve"> TASARIM (PAKET PROGRAM):</w:t>
      </w:r>
      <w:r>
        <w:rPr>
          <w:rStyle w:val="apple-converted-space"/>
          <w:rFonts w:ascii="Arial" w:hAnsi="Arial" w:cs="Arial"/>
          <w:b/>
          <w:bCs/>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430330" w:rsidRPr="00C6431B" w:rsidRDefault="00BC26FF" w:rsidP="00C6431B">
      <w:pPr>
        <w:rPr>
          <w:sz w:val="20"/>
          <w:szCs w:val="20"/>
        </w:rPr>
      </w:pPr>
      <w:r w:rsidRPr="00C6431B">
        <w:rPr>
          <w:sz w:val="20"/>
          <w:szCs w:val="20"/>
        </w:rPr>
        <w:t xml:space="preserve">Makine sanayinde kullanılan </w:t>
      </w:r>
      <w:r w:rsidR="00086FF1" w:rsidRPr="00C6431B">
        <w:rPr>
          <w:sz w:val="20"/>
          <w:szCs w:val="20"/>
        </w:rPr>
        <w:t xml:space="preserve">Bilgisayar Destekli Tasarım </w:t>
      </w:r>
      <w:r w:rsidRPr="00C6431B">
        <w:rPr>
          <w:sz w:val="20"/>
          <w:szCs w:val="20"/>
        </w:rPr>
        <w:t xml:space="preserve">Programlarını ( </w:t>
      </w:r>
      <w:proofErr w:type="spellStart"/>
      <w:r w:rsidRPr="00C6431B">
        <w:rPr>
          <w:sz w:val="20"/>
          <w:szCs w:val="20"/>
        </w:rPr>
        <w:t>Mastercam</w:t>
      </w:r>
      <w:proofErr w:type="spellEnd"/>
      <w:r w:rsidRPr="00C6431B">
        <w:rPr>
          <w:sz w:val="20"/>
          <w:szCs w:val="20"/>
        </w:rPr>
        <w:t xml:space="preserve">, </w:t>
      </w:r>
      <w:proofErr w:type="spellStart"/>
      <w:r w:rsidRPr="00C6431B">
        <w:rPr>
          <w:sz w:val="20"/>
          <w:szCs w:val="20"/>
        </w:rPr>
        <w:t>Surf</w:t>
      </w:r>
      <w:proofErr w:type="spellEnd"/>
      <w:r w:rsidRPr="00C6431B">
        <w:rPr>
          <w:sz w:val="20"/>
          <w:szCs w:val="20"/>
        </w:rPr>
        <w:t xml:space="preserve"> Cam, </w:t>
      </w:r>
      <w:proofErr w:type="spellStart"/>
      <w:r w:rsidRPr="00C6431B">
        <w:rPr>
          <w:sz w:val="20"/>
          <w:szCs w:val="20"/>
        </w:rPr>
        <w:t>Edge</w:t>
      </w:r>
      <w:proofErr w:type="spellEnd"/>
      <w:r w:rsidRPr="00C6431B">
        <w:rPr>
          <w:sz w:val="20"/>
          <w:szCs w:val="20"/>
        </w:rPr>
        <w:t xml:space="preserve"> Cam, </w:t>
      </w:r>
      <w:proofErr w:type="spellStart"/>
      <w:r w:rsidRPr="00C6431B">
        <w:rPr>
          <w:sz w:val="20"/>
          <w:szCs w:val="20"/>
        </w:rPr>
        <w:t>Mechanical</w:t>
      </w:r>
      <w:proofErr w:type="spellEnd"/>
      <w:r w:rsidRPr="00C6431B">
        <w:rPr>
          <w:sz w:val="20"/>
          <w:szCs w:val="20"/>
        </w:rPr>
        <w:t xml:space="preserve"> </w:t>
      </w:r>
      <w:proofErr w:type="spellStart"/>
      <w:r w:rsidRPr="00C6431B">
        <w:rPr>
          <w:sz w:val="20"/>
          <w:szCs w:val="20"/>
        </w:rPr>
        <w:t>Desktop</w:t>
      </w:r>
      <w:proofErr w:type="spellEnd"/>
      <w:r w:rsidRPr="00C6431B">
        <w:rPr>
          <w:sz w:val="20"/>
          <w:szCs w:val="20"/>
        </w:rPr>
        <w:t xml:space="preserve"> vb.) kullanarak bilgisayarla çizim ve tasarım yapabilme.</w:t>
      </w:r>
    </w:p>
    <w:p w:rsidR="00086FF1" w:rsidRDefault="00086FF1" w:rsidP="00086FF1">
      <w:pPr>
        <w:spacing w:after="0" w:line="240" w:lineRule="auto"/>
        <w:rPr>
          <w:rStyle w:val="Gl"/>
          <w:sz w:val="20"/>
          <w:szCs w:val="20"/>
        </w:rPr>
      </w:pPr>
      <w:r w:rsidRPr="00086FF1">
        <w:rPr>
          <w:rFonts w:eastAsia="Calibri" w:cs="Times New Roman"/>
          <w:b/>
          <w:sz w:val="18"/>
          <w:szCs w:val="18"/>
        </w:rPr>
        <w:t>BİLGİSAYAR DESTEKLİ KALIP TASARIMI</w:t>
      </w:r>
      <w:r>
        <w:rPr>
          <w:rFonts w:eastAsia="Calibri" w:cs="Times New Roman"/>
          <w:sz w:val="18"/>
          <w:szCs w:val="18"/>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086FF1" w:rsidRPr="00086FF1" w:rsidRDefault="00014B75" w:rsidP="00086FF1">
      <w:pPr>
        <w:spacing w:after="0" w:line="240" w:lineRule="auto"/>
        <w:jc w:val="both"/>
        <w:rPr>
          <w:rStyle w:val="Gl"/>
          <w:sz w:val="18"/>
          <w:szCs w:val="18"/>
        </w:rPr>
      </w:pPr>
      <w:r>
        <w:rPr>
          <w:rFonts w:ascii="Calibri" w:hAnsi="Calibri"/>
          <w:sz w:val="18"/>
          <w:szCs w:val="18"/>
          <w:shd w:val="clear" w:color="auto" w:fill="FFFFFF"/>
        </w:rPr>
        <w:t xml:space="preserve">Kalıpta Şekillendirme Esasları ve </w:t>
      </w:r>
      <w:r w:rsidR="00086FF1" w:rsidRPr="00086FF1">
        <w:rPr>
          <w:rFonts w:ascii="Calibri" w:hAnsi="Calibri"/>
          <w:sz w:val="18"/>
          <w:szCs w:val="18"/>
          <w:shd w:val="clear" w:color="auto" w:fill="FFFFFF"/>
        </w:rPr>
        <w:t>Kalıp Tip</w:t>
      </w:r>
      <w:r>
        <w:rPr>
          <w:rFonts w:ascii="Calibri" w:hAnsi="Calibri"/>
          <w:sz w:val="18"/>
          <w:szCs w:val="18"/>
          <w:shd w:val="clear" w:color="auto" w:fill="FFFFFF"/>
        </w:rPr>
        <w:t>leri;</w:t>
      </w:r>
      <w:r w:rsidR="00086FF1" w:rsidRPr="00086FF1">
        <w:rPr>
          <w:rFonts w:ascii="Calibri" w:hAnsi="Calibri"/>
          <w:sz w:val="18"/>
          <w:szCs w:val="18"/>
          <w:shd w:val="clear" w:color="auto" w:fill="FFFFFF"/>
        </w:rPr>
        <w:t xml:space="preserve"> Dövme-Basma Kalıpları</w:t>
      </w:r>
      <w:r>
        <w:rPr>
          <w:rFonts w:ascii="Calibri" w:hAnsi="Calibri"/>
          <w:sz w:val="18"/>
          <w:szCs w:val="18"/>
          <w:shd w:val="clear" w:color="auto" w:fill="FFFFFF"/>
        </w:rPr>
        <w:t xml:space="preserve">nın </w:t>
      </w:r>
      <w:r w:rsidRPr="00014B75">
        <w:rPr>
          <w:rFonts w:ascii="Calibri" w:hAnsi="Calibri"/>
          <w:sz w:val="20"/>
          <w:szCs w:val="20"/>
          <w:shd w:val="clear" w:color="auto" w:fill="FFFFFF"/>
        </w:rPr>
        <w:t>Tasarımı</w:t>
      </w:r>
      <w:r>
        <w:rPr>
          <w:rFonts w:ascii="Calibri" w:hAnsi="Calibri"/>
          <w:sz w:val="20"/>
          <w:szCs w:val="20"/>
          <w:shd w:val="clear" w:color="auto" w:fill="FFFFFF"/>
        </w:rPr>
        <w:t>;</w:t>
      </w:r>
      <w:r w:rsidR="00086FF1" w:rsidRPr="00086FF1">
        <w:rPr>
          <w:rFonts w:ascii="Calibri" w:hAnsi="Calibri"/>
          <w:sz w:val="18"/>
          <w:szCs w:val="18"/>
          <w:shd w:val="clear" w:color="auto" w:fill="FFFFFF"/>
        </w:rPr>
        <w:t xml:space="preserve"> Sac Şekillendirme Kalıpları</w:t>
      </w:r>
      <w:r>
        <w:rPr>
          <w:rFonts w:ascii="Calibri" w:hAnsi="Calibri"/>
          <w:sz w:val="18"/>
          <w:szCs w:val="18"/>
          <w:shd w:val="clear" w:color="auto" w:fill="FFFFFF"/>
        </w:rPr>
        <w:t>nın Tasarımı;</w:t>
      </w:r>
      <w:r w:rsidR="00086FF1" w:rsidRPr="00086FF1">
        <w:rPr>
          <w:rFonts w:ascii="Calibri" w:hAnsi="Calibri"/>
          <w:sz w:val="18"/>
          <w:szCs w:val="18"/>
          <w:shd w:val="clear" w:color="auto" w:fill="FFFFFF"/>
        </w:rPr>
        <w:t xml:space="preserve"> </w:t>
      </w:r>
      <w:r w:rsidRPr="00014B75">
        <w:rPr>
          <w:rFonts w:ascii="Calibri" w:hAnsi="Calibri"/>
          <w:sz w:val="20"/>
          <w:szCs w:val="20"/>
          <w:shd w:val="clear" w:color="auto" w:fill="FFFFFF"/>
        </w:rPr>
        <w:t>Kesme, Bükme ve Derin Çekme Kalıpları</w:t>
      </w:r>
      <w:r>
        <w:rPr>
          <w:rFonts w:ascii="Calibri" w:hAnsi="Calibri"/>
          <w:sz w:val="20"/>
          <w:szCs w:val="20"/>
          <w:shd w:val="clear" w:color="auto" w:fill="FFFFFF"/>
        </w:rPr>
        <w:t>;</w:t>
      </w:r>
      <w:r w:rsidRPr="00086FF1">
        <w:rPr>
          <w:rFonts w:ascii="Calibri" w:hAnsi="Calibri"/>
          <w:sz w:val="18"/>
          <w:szCs w:val="18"/>
          <w:shd w:val="clear" w:color="auto" w:fill="FFFFFF"/>
        </w:rPr>
        <w:t xml:space="preserve"> </w:t>
      </w:r>
      <w:r w:rsidR="00086FF1" w:rsidRPr="00086FF1">
        <w:rPr>
          <w:rFonts w:ascii="Calibri" w:hAnsi="Calibri"/>
          <w:sz w:val="18"/>
          <w:szCs w:val="18"/>
          <w:shd w:val="clear" w:color="auto" w:fill="FFFFFF"/>
        </w:rPr>
        <w:t>Plastik Enjeks</w:t>
      </w:r>
      <w:r>
        <w:rPr>
          <w:rFonts w:ascii="Calibri" w:hAnsi="Calibri"/>
          <w:sz w:val="18"/>
          <w:szCs w:val="18"/>
          <w:shd w:val="clear" w:color="auto" w:fill="FFFFFF"/>
        </w:rPr>
        <w:t xml:space="preserve">iyon kalıplarının </w:t>
      </w:r>
      <w:r w:rsidRPr="00014B75">
        <w:rPr>
          <w:rFonts w:ascii="Calibri" w:hAnsi="Calibri"/>
          <w:sz w:val="20"/>
          <w:szCs w:val="20"/>
          <w:shd w:val="clear" w:color="auto" w:fill="FFFFFF"/>
        </w:rPr>
        <w:t>Tasarımı</w:t>
      </w:r>
      <w:r>
        <w:rPr>
          <w:rFonts w:ascii="Calibri" w:hAnsi="Calibri"/>
          <w:sz w:val="18"/>
          <w:szCs w:val="18"/>
          <w:shd w:val="clear" w:color="auto" w:fill="FFFFFF"/>
        </w:rPr>
        <w:t xml:space="preserve"> ;</w:t>
      </w:r>
      <w:r w:rsidR="00086FF1" w:rsidRPr="00086FF1">
        <w:rPr>
          <w:rFonts w:ascii="Calibri" w:hAnsi="Calibri"/>
          <w:sz w:val="18"/>
          <w:szCs w:val="18"/>
          <w:shd w:val="clear" w:color="auto" w:fill="FFFFFF"/>
        </w:rPr>
        <w:t xml:space="preserve"> Kalıpların </w:t>
      </w:r>
      <w:r>
        <w:rPr>
          <w:rFonts w:ascii="Calibri" w:hAnsi="Calibri"/>
          <w:sz w:val="18"/>
          <w:szCs w:val="18"/>
          <w:shd w:val="clear" w:color="auto" w:fill="FFFFFF"/>
        </w:rPr>
        <w:t>Ve Kalıp Elemanlarının Tasarımı;</w:t>
      </w:r>
      <w:r w:rsidR="00086FF1" w:rsidRPr="00086FF1">
        <w:rPr>
          <w:rFonts w:ascii="Calibri" w:hAnsi="Calibri"/>
          <w:sz w:val="18"/>
          <w:szCs w:val="18"/>
          <w:shd w:val="clear" w:color="auto" w:fill="FFFFFF"/>
        </w:rPr>
        <w:t xml:space="preserve"> Kalıp Malzemeleri</w:t>
      </w:r>
      <w:r>
        <w:rPr>
          <w:rFonts w:ascii="Calibri" w:hAnsi="Calibri"/>
          <w:sz w:val="18"/>
          <w:szCs w:val="18"/>
          <w:shd w:val="clear" w:color="auto" w:fill="FFFFFF"/>
        </w:rPr>
        <w:t>;</w:t>
      </w:r>
      <w:r w:rsidR="00086FF1" w:rsidRPr="00086FF1">
        <w:rPr>
          <w:rFonts w:ascii="Calibri" w:hAnsi="Calibri"/>
          <w:sz w:val="18"/>
          <w:szCs w:val="18"/>
          <w:shd w:val="clear" w:color="auto" w:fill="FFFFFF"/>
        </w:rPr>
        <w:t xml:space="preserve"> Kalıp İmali, Toleranslar, Bitirme İşlemleri</w:t>
      </w:r>
      <w:r>
        <w:rPr>
          <w:rFonts w:ascii="Calibri" w:hAnsi="Calibri"/>
          <w:sz w:val="18"/>
          <w:szCs w:val="18"/>
          <w:shd w:val="clear" w:color="auto" w:fill="FFFFFF"/>
        </w:rPr>
        <w:t>.</w:t>
      </w:r>
    </w:p>
    <w:p w:rsidR="00086FF1" w:rsidRDefault="00086FF1"/>
    <w:sectPr w:rsidR="00086FF1" w:rsidSect="00066E31">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30330"/>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B75"/>
    <w:rsid w:val="00014E51"/>
    <w:rsid w:val="00014E66"/>
    <w:rsid w:val="00015400"/>
    <w:rsid w:val="00015D44"/>
    <w:rsid w:val="00016BD5"/>
    <w:rsid w:val="00017681"/>
    <w:rsid w:val="000203D7"/>
    <w:rsid w:val="000204EF"/>
    <w:rsid w:val="00021150"/>
    <w:rsid w:val="00023EBA"/>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7EC"/>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6E31"/>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6FF1"/>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222"/>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0E12"/>
    <w:rsid w:val="00122685"/>
    <w:rsid w:val="00122CD2"/>
    <w:rsid w:val="00122FA0"/>
    <w:rsid w:val="0012331C"/>
    <w:rsid w:val="00123628"/>
    <w:rsid w:val="001236EB"/>
    <w:rsid w:val="00123D2C"/>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4FE9"/>
    <w:rsid w:val="001950DC"/>
    <w:rsid w:val="0019565D"/>
    <w:rsid w:val="00195DDB"/>
    <w:rsid w:val="0019627C"/>
    <w:rsid w:val="001965C3"/>
    <w:rsid w:val="00196EF3"/>
    <w:rsid w:val="001977DB"/>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171"/>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6846"/>
    <w:rsid w:val="00267823"/>
    <w:rsid w:val="00267D36"/>
    <w:rsid w:val="00267F5F"/>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67F6C"/>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522"/>
    <w:rsid w:val="00375CC8"/>
    <w:rsid w:val="003760EC"/>
    <w:rsid w:val="00376A64"/>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45BE"/>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330"/>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23DD"/>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02D"/>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A90"/>
    <w:rsid w:val="00505CF8"/>
    <w:rsid w:val="00506EAB"/>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6640"/>
    <w:rsid w:val="005867E4"/>
    <w:rsid w:val="00586ECA"/>
    <w:rsid w:val="005879B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6D4"/>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0BA7"/>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89F"/>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8E3"/>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66AF7"/>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2B12"/>
    <w:rsid w:val="00782FA7"/>
    <w:rsid w:val="007838BC"/>
    <w:rsid w:val="007839D9"/>
    <w:rsid w:val="00783A27"/>
    <w:rsid w:val="00783B0E"/>
    <w:rsid w:val="007841E3"/>
    <w:rsid w:val="00784E4F"/>
    <w:rsid w:val="0078545E"/>
    <w:rsid w:val="00785921"/>
    <w:rsid w:val="00785A6A"/>
    <w:rsid w:val="00785AF0"/>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C49"/>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5E6"/>
    <w:rsid w:val="007E1A4C"/>
    <w:rsid w:val="007E21A4"/>
    <w:rsid w:val="007E27FA"/>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180"/>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34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1ED"/>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3C98"/>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779"/>
    <w:rsid w:val="00985B77"/>
    <w:rsid w:val="009866D3"/>
    <w:rsid w:val="00986BFF"/>
    <w:rsid w:val="00987799"/>
    <w:rsid w:val="00987993"/>
    <w:rsid w:val="00990154"/>
    <w:rsid w:val="00990776"/>
    <w:rsid w:val="009909E8"/>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600"/>
    <w:rsid w:val="00AE291C"/>
    <w:rsid w:val="00AE29E1"/>
    <w:rsid w:val="00AE3584"/>
    <w:rsid w:val="00AE3781"/>
    <w:rsid w:val="00AE3B54"/>
    <w:rsid w:val="00AE3B58"/>
    <w:rsid w:val="00AE443D"/>
    <w:rsid w:val="00AE6854"/>
    <w:rsid w:val="00AE6A69"/>
    <w:rsid w:val="00AE7F74"/>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9C5"/>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6FF"/>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172F"/>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217"/>
    <w:rsid w:val="00C6431B"/>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443E"/>
    <w:rsid w:val="00CB5873"/>
    <w:rsid w:val="00CB5B40"/>
    <w:rsid w:val="00CB5D6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BE4"/>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CD1"/>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09A"/>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3C3"/>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2FCC"/>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6C0B"/>
    <w:rsid w:val="00F17059"/>
    <w:rsid w:val="00F17C77"/>
    <w:rsid w:val="00F207DA"/>
    <w:rsid w:val="00F20C33"/>
    <w:rsid w:val="00F20C81"/>
    <w:rsid w:val="00F20D3A"/>
    <w:rsid w:val="00F21416"/>
    <w:rsid w:val="00F22917"/>
    <w:rsid w:val="00F22BE5"/>
    <w:rsid w:val="00F22D31"/>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A7F13"/>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8D0"/>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4303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330"/>
    <w:rPr>
      <w:rFonts w:ascii="Tahoma" w:hAnsi="Tahoma" w:cs="Tahoma"/>
      <w:sz w:val="16"/>
      <w:szCs w:val="16"/>
    </w:rPr>
  </w:style>
  <w:style w:type="paragraph" w:styleId="NormalWeb">
    <w:name w:val="Normal (Web)"/>
    <w:basedOn w:val="Normal"/>
    <w:uiPriority w:val="99"/>
    <w:unhideWhenUsed/>
    <w:rsid w:val="004303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0330"/>
    <w:rPr>
      <w:b/>
      <w:bCs/>
    </w:rPr>
  </w:style>
  <w:style w:type="character" w:customStyle="1" w:styleId="apple-converted-space">
    <w:name w:val="apple-converted-space"/>
    <w:basedOn w:val="VarsaylanParagrafYazTipi"/>
    <w:rsid w:val="00430330"/>
  </w:style>
  <w:style w:type="character" w:styleId="Kpr">
    <w:name w:val="Hyperlink"/>
    <w:basedOn w:val="VarsaylanParagrafYazTipi"/>
    <w:uiPriority w:val="99"/>
    <w:unhideWhenUsed/>
    <w:rsid w:val="00430330"/>
    <w:rPr>
      <w:color w:val="0000FF" w:themeColor="hyperlink"/>
      <w:u w:val="single"/>
    </w:rPr>
  </w:style>
  <w:style w:type="paragraph" w:customStyle="1" w:styleId="MTDisplayEquation">
    <w:name w:val="MTDisplayEquation"/>
    <w:basedOn w:val="Normal"/>
    <w:next w:val="Normal"/>
    <w:link w:val="MTDisplayEquationChar"/>
    <w:rsid w:val="00430330"/>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430330"/>
    <w:rPr>
      <w:rFonts w:cs="Arial"/>
      <w:color w:val="666666"/>
      <w:sz w:val="24"/>
      <w:szCs w:val="24"/>
    </w:rPr>
  </w:style>
  <w:style w:type="table" w:styleId="TabloKlavuzu">
    <w:name w:val="Table Grid"/>
    <w:basedOn w:val="NormalTablo"/>
    <w:uiPriority w:val="59"/>
    <w:rsid w:val="0043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430330"/>
    <w:rPr>
      <w:rFonts w:ascii="Arial" w:hAnsi="Arial" w:cs="Arial"/>
      <w:sz w:val="22"/>
      <w:szCs w:val="22"/>
    </w:rPr>
  </w:style>
  <w:style w:type="paragraph" w:customStyle="1" w:styleId="Style14">
    <w:name w:val="Style14"/>
    <w:basedOn w:val="Normal"/>
    <w:rsid w:val="00430330"/>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43033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430330"/>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C643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643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4205</Words>
  <Characters>23971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18</cp:revision>
  <dcterms:created xsi:type="dcterms:W3CDTF">2016-03-26T13:15:00Z</dcterms:created>
  <dcterms:modified xsi:type="dcterms:W3CDTF">2016-03-31T14:08:00Z</dcterms:modified>
</cp:coreProperties>
</file>